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AB6" w:rsidRPr="009F5AB6" w:rsidRDefault="009F5AB6" w:rsidP="009F5AB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5AB6">
        <w:rPr>
          <w:rFonts w:ascii="Times New Roman" w:eastAsia="Times New Roman" w:hAnsi="Times New Roman" w:cs="Times New Roman"/>
          <w:b/>
          <w:bCs/>
          <w:sz w:val="36"/>
          <w:szCs w:val="36"/>
          <w:lang w:eastAsia="ru-RU"/>
        </w:rPr>
        <w:t xml:space="preserve">Приказ Министерства экономического развития РФ от 14 октября 2020 г. N 678 “Об утверждении Требований к обеспечению </w:t>
      </w:r>
      <w:proofErr w:type="spellStart"/>
      <w:r w:rsidRPr="009F5AB6">
        <w:rPr>
          <w:rFonts w:ascii="Times New Roman" w:eastAsia="Times New Roman" w:hAnsi="Times New Roman" w:cs="Times New Roman"/>
          <w:b/>
          <w:bCs/>
          <w:sz w:val="36"/>
          <w:szCs w:val="36"/>
          <w:lang w:eastAsia="ru-RU"/>
        </w:rPr>
        <w:t>саморегулируемыми</w:t>
      </w:r>
      <w:proofErr w:type="spellEnd"/>
      <w:r w:rsidRPr="009F5AB6">
        <w:rPr>
          <w:rFonts w:ascii="Times New Roman" w:eastAsia="Times New Roman" w:hAnsi="Times New Roman" w:cs="Times New Roman"/>
          <w:b/>
          <w:bCs/>
          <w:sz w:val="36"/>
          <w:szCs w:val="36"/>
          <w:lang w:eastAsia="ru-RU"/>
        </w:rPr>
        <w:t xml:space="preserve">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требований к технологическим, программным, лингвистическим средствам обеспечения пользования официальными сайтами таких саморегулируемых организаций”</w:t>
      </w:r>
    </w:p>
    <w:p w:rsidR="009F5AB6" w:rsidRPr="009F5AB6" w:rsidRDefault="009F5AB6" w:rsidP="009F5AB6">
      <w:pPr>
        <w:spacing w:after="0" w:line="240" w:lineRule="auto"/>
        <w:rPr>
          <w:rFonts w:ascii="Times New Roman" w:eastAsia="Times New Roman" w:hAnsi="Times New Roman" w:cs="Times New Roman"/>
          <w:sz w:val="24"/>
          <w:szCs w:val="24"/>
          <w:lang w:eastAsia="ru-RU"/>
        </w:rPr>
      </w:pPr>
      <w:r w:rsidRPr="009F5AB6">
        <w:rPr>
          <w:rFonts w:ascii="Times New Roman" w:eastAsia="Times New Roman" w:hAnsi="Times New Roman" w:cs="Times New Roman"/>
          <w:sz w:val="24"/>
          <w:szCs w:val="24"/>
          <w:lang w:eastAsia="ru-RU"/>
        </w:rPr>
        <w:t xml:space="preserve">20 ноября 2020 </w:t>
      </w:r>
    </w:p>
    <w:p w:rsidR="009F5AB6" w:rsidRPr="009F5AB6" w:rsidRDefault="009F5AB6" w:rsidP="009F5AB6">
      <w:pPr>
        <w:spacing w:before="100" w:beforeAutospacing="1" w:after="100" w:afterAutospacing="1" w:line="240" w:lineRule="auto"/>
        <w:rPr>
          <w:rFonts w:ascii="Times New Roman" w:eastAsia="Times New Roman" w:hAnsi="Times New Roman" w:cs="Times New Roman"/>
          <w:sz w:val="24"/>
          <w:szCs w:val="24"/>
          <w:lang w:eastAsia="ru-RU"/>
        </w:rPr>
      </w:pPr>
      <w:bookmarkStart w:id="0" w:name="0"/>
      <w:bookmarkEnd w:id="0"/>
      <w:r w:rsidRPr="009F5AB6">
        <w:rPr>
          <w:rFonts w:ascii="Times New Roman" w:eastAsia="Times New Roman" w:hAnsi="Times New Roman" w:cs="Times New Roman"/>
          <w:sz w:val="24"/>
          <w:szCs w:val="24"/>
          <w:lang w:eastAsia="ru-RU"/>
        </w:rPr>
        <w:t xml:space="preserve">В соответствии с частью 5 статьи 7 Федерального закона от 1 декабря 2007 г. N 315-ФЗ "О саморегулируемых организациях" (Собрание законодательства Российской Федерации, 2007, N 49, ст. 6076; </w:t>
      </w:r>
      <w:proofErr w:type="gramStart"/>
      <w:r w:rsidRPr="009F5AB6">
        <w:rPr>
          <w:rFonts w:ascii="Times New Roman" w:eastAsia="Times New Roman" w:hAnsi="Times New Roman" w:cs="Times New Roman"/>
          <w:sz w:val="24"/>
          <w:szCs w:val="24"/>
          <w:lang w:eastAsia="ru-RU"/>
        </w:rPr>
        <w:t>2013, N 23, ст. 2871) и подпунктом 5.2.28.53 пункта 5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"О Министерстве экономического развития Российской Федерации" (Собрание законодательства Российской Федерации, 2008, N 24, ст. 2867; 2009, N 26, ст. 3190), приказываю:</w:t>
      </w:r>
      <w:proofErr w:type="gramEnd"/>
    </w:p>
    <w:p w:rsidR="009F5AB6" w:rsidRPr="009F5AB6" w:rsidRDefault="009F5AB6" w:rsidP="009F5AB6">
      <w:pPr>
        <w:spacing w:before="100" w:beforeAutospacing="1" w:after="100" w:afterAutospacing="1" w:line="240" w:lineRule="auto"/>
        <w:rPr>
          <w:rFonts w:ascii="Times New Roman" w:eastAsia="Times New Roman" w:hAnsi="Times New Roman" w:cs="Times New Roman"/>
          <w:sz w:val="24"/>
          <w:szCs w:val="24"/>
          <w:lang w:eastAsia="ru-RU"/>
        </w:rPr>
      </w:pPr>
      <w:r w:rsidRPr="009F5AB6">
        <w:rPr>
          <w:rFonts w:ascii="Times New Roman" w:eastAsia="Times New Roman" w:hAnsi="Times New Roman" w:cs="Times New Roman"/>
          <w:sz w:val="24"/>
          <w:szCs w:val="24"/>
          <w:lang w:eastAsia="ru-RU"/>
        </w:rPr>
        <w:t xml:space="preserve">1. Утвердить прилагаемые </w:t>
      </w:r>
      <w:hyperlink r:id="rId4" w:anchor="1000" w:history="1">
        <w:r w:rsidRPr="009F5AB6">
          <w:rPr>
            <w:rFonts w:ascii="Times New Roman" w:eastAsia="Times New Roman" w:hAnsi="Times New Roman" w:cs="Times New Roman"/>
            <w:color w:val="0000FF"/>
            <w:sz w:val="24"/>
            <w:szCs w:val="24"/>
            <w:u w:val="single"/>
            <w:lang w:eastAsia="ru-RU"/>
          </w:rPr>
          <w:t>Требования</w:t>
        </w:r>
      </w:hyperlink>
      <w:r w:rsidRPr="009F5AB6">
        <w:rPr>
          <w:rFonts w:ascii="Times New Roman" w:eastAsia="Times New Roman" w:hAnsi="Times New Roman" w:cs="Times New Roman"/>
          <w:sz w:val="24"/>
          <w:szCs w:val="24"/>
          <w:lang w:eastAsia="ru-RU"/>
        </w:rPr>
        <w:t xml:space="preserve"> к обеспечению </w:t>
      </w:r>
      <w:proofErr w:type="spellStart"/>
      <w:r w:rsidRPr="009F5AB6">
        <w:rPr>
          <w:rFonts w:ascii="Times New Roman" w:eastAsia="Times New Roman" w:hAnsi="Times New Roman" w:cs="Times New Roman"/>
          <w:sz w:val="24"/>
          <w:szCs w:val="24"/>
          <w:lang w:eastAsia="ru-RU"/>
        </w:rPr>
        <w:t>саморегулируемыми</w:t>
      </w:r>
      <w:proofErr w:type="spellEnd"/>
      <w:r w:rsidRPr="009F5AB6">
        <w:rPr>
          <w:rFonts w:ascii="Times New Roman" w:eastAsia="Times New Roman" w:hAnsi="Times New Roman" w:cs="Times New Roman"/>
          <w:sz w:val="24"/>
          <w:szCs w:val="24"/>
          <w:lang w:eastAsia="ru-RU"/>
        </w:rPr>
        <w:t xml:space="preserve">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требования к технологическим, программным, лингвистическим средствам обеспечения пользования официальными сайтами таких саморегулируемых организаций.</w:t>
      </w:r>
    </w:p>
    <w:p w:rsidR="009F5AB6" w:rsidRPr="009F5AB6" w:rsidRDefault="009F5AB6" w:rsidP="009F5AB6">
      <w:pPr>
        <w:spacing w:before="100" w:beforeAutospacing="1" w:after="100" w:afterAutospacing="1" w:line="240" w:lineRule="auto"/>
        <w:rPr>
          <w:rFonts w:ascii="Times New Roman" w:eastAsia="Times New Roman" w:hAnsi="Times New Roman" w:cs="Times New Roman"/>
          <w:sz w:val="24"/>
          <w:szCs w:val="24"/>
          <w:lang w:eastAsia="ru-RU"/>
        </w:rPr>
      </w:pPr>
      <w:r w:rsidRPr="009F5AB6">
        <w:rPr>
          <w:rFonts w:ascii="Times New Roman" w:eastAsia="Times New Roman" w:hAnsi="Times New Roman" w:cs="Times New Roman"/>
          <w:sz w:val="24"/>
          <w:szCs w:val="24"/>
          <w:lang w:eastAsia="ru-RU"/>
        </w:rPr>
        <w:t>2. Настоящий приказ вступает в силу с 1 января 2021 года и действует до 1 января 2027 года.</w:t>
      </w:r>
    </w:p>
    <w:tbl>
      <w:tblPr>
        <w:tblW w:w="0" w:type="auto"/>
        <w:tblCellSpacing w:w="15" w:type="dxa"/>
        <w:tblCellMar>
          <w:top w:w="15" w:type="dxa"/>
          <w:left w:w="15" w:type="dxa"/>
          <w:bottom w:w="15" w:type="dxa"/>
          <w:right w:w="15" w:type="dxa"/>
        </w:tblCellMar>
        <w:tblLook w:val="04A0"/>
      </w:tblPr>
      <w:tblGrid>
        <w:gridCol w:w="1851"/>
        <w:gridCol w:w="1851"/>
      </w:tblGrid>
      <w:tr w:rsidR="009F5AB6" w:rsidRPr="009F5AB6" w:rsidTr="009F5AB6">
        <w:trPr>
          <w:tblCellSpacing w:w="15" w:type="dxa"/>
        </w:trPr>
        <w:tc>
          <w:tcPr>
            <w:tcW w:w="2500" w:type="pct"/>
            <w:vAlign w:val="center"/>
            <w:hideMark/>
          </w:tcPr>
          <w:p w:rsidR="009F5AB6" w:rsidRPr="009F5AB6" w:rsidRDefault="009F5AB6" w:rsidP="009F5AB6">
            <w:pPr>
              <w:spacing w:after="0" w:line="240" w:lineRule="auto"/>
              <w:rPr>
                <w:rFonts w:ascii="Times New Roman" w:eastAsia="Times New Roman" w:hAnsi="Times New Roman" w:cs="Times New Roman"/>
                <w:sz w:val="24"/>
                <w:szCs w:val="24"/>
                <w:lang w:eastAsia="ru-RU"/>
              </w:rPr>
            </w:pPr>
            <w:r w:rsidRPr="009F5AB6">
              <w:rPr>
                <w:rFonts w:ascii="Times New Roman" w:eastAsia="Times New Roman" w:hAnsi="Times New Roman" w:cs="Times New Roman"/>
                <w:sz w:val="24"/>
                <w:szCs w:val="24"/>
                <w:lang w:eastAsia="ru-RU"/>
              </w:rPr>
              <w:t xml:space="preserve">Министр </w:t>
            </w:r>
          </w:p>
        </w:tc>
        <w:tc>
          <w:tcPr>
            <w:tcW w:w="2500" w:type="pct"/>
            <w:vAlign w:val="center"/>
            <w:hideMark/>
          </w:tcPr>
          <w:p w:rsidR="009F5AB6" w:rsidRPr="009F5AB6" w:rsidRDefault="009F5AB6" w:rsidP="009F5AB6">
            <w:pPr>
              <w:spacing w:after="0" w:line="240" w:lineRule="auto"/>
              <w:rPr>
                <w:rFonts w:ascii="Times New Roman" w:eastAsia="Times New Roman" w:hAnsi="Times New Roman" w:cs="Times New Roman"/>
                <w:sz w:val="24"/>
                <w:szCs w:val="24"/>
                <w:lang w:eastAsia="ru-RU"/>
              </w:rPr>
            </w:pPr>
            <w:r w:rsidRPr="009F5AB6">
              <w:rPr>
                <w:rFonts w:ascii="Times New Roman" w:eastAsia="Times New Roman" w:hAnsi="Times New Roman" w:cs="Times New Roman"/>
                <w:sz w:val="24"/>
                <w:szCs w:val="24"/>
                <w:lang w:eastAsia="ru-RU"/>
              </w:rPr>
              <w:t xml:space="preserve">М.Г. Решетников </w:t>
            </w:r>
          </w:p>
        </w:tc>
      </w:tr>
    </w:tbl>
    <w:p w:rsidR="009F5AB6" w:rsidRPr="009F5AB6" w:rsidRDefault="009F5AB6" w:rsidP="009F5AB6">
      <w:pPr>
        <w:spacing w:before="100" w:beforeAutospacing="1" w:after="100" w:afterAutospacing="1" w:line="240" w:lineRule="auto"/>
        <w:rPr>
          <w:rFonts w:ascii="Times New Roman" w:eastAsia="Times New Roman" w:hAnsi="Times New Roman" w:cs="Times New Roman"/>
          <w:sz w:val="24"/>
          <w:szCs w:val="24"/>
          <w:lang w:eastAsia="ru-RU"/>
        </w:rPr>
      </w:pPr>
      <w:r w:rsidRPr="009F5AB6">
        <w:rPr>
          <w:rFonts w:ascii="Times New Roman" w:eastAsia="Times New Roman" w:hAnsi="Times New Roman" w:cs="Times New Roman"/>
          <w:sz w:val="24"/>
          <w:szCs w:val="24"/>
          <w:lang w:eastAsia="ru-RU"/>
        </w:rPr>
        <w:t xml:space="preserve">Зарегистрировано в Минюсте РФ 16 ноября 2020 г. </w:t>
      </w:r>
    </w:p>
    <w:p w:rsidR="009F5AB6" w:rsidRPr="009F5AB6" w:rsidRDefault="009F5AB6" w:rsidP="009F5AB6">
      <w:pPr>
        <w:spacing w:before="100" w:beforeAutospacing="1" w:after="100" w:afterAutospacing="1" w:line="240" w:lineRule="auto"/>
        <w:rPr>
          <w:rFonts w:ascii="Times New Roman" w:eastAsia="Times New Roman" w:hAnsi="Times New Roman" w:cs="Times New Roman"/>
          <w:sz w:val="24"/>
          <w:szCs w:val="24"/>
          <w:lang w:eastAsia="ru-RU"/>
        </w:rPr>
      </w:pPr>
      <w:r w:rsidRPr="009F5AB6">
        <w:rPr>
          <w:rFonts w:ascii="Times New Roman" w:eastAsia="Times New Roman" w:hAnsi="Times New Roman" w:cs="Times New Roman"/>
          <w:sz w:val="24"/>
          <w:szCs w:val="24"/>
          <w:lang w:eastAsia="ru-RU"/>
        </w:rPr>
        <w:t>Регистрационный № 60928</w:t>
      </w:r>
    </w:p>
    <w:p w:rsidR="009F5AB6" w:rsidRPr="009F5AB6" w:rsidRDefault="009F5AB6" w:rsidP="009F5AB6">
      <w:pPr>
        <w:spacing w:before="100" w:beforeAutospacing="1" w:after="100" w:afterAutospacing="1" w:line="240" w:lineRule="auto"/>
        <w:rPr>
          <w:rFonts w:ascii="Times New Roman" w:eastAsia="Times New Roman" w:hAnsi="Times New Roman" w:cs="Times New Roman"/>
          <w:sz w:val="24"/>
          <w:szCs w:val="24"/>
          <w:lang w:eastAsia="ru-RU"/>
        </w:rPr>
      </w:pPr>
      <w:r w:rsidRPr="009F5AB6">
        <w:rPr>
          <w:rFonts w:ascii="Times New Roman" w:eastAsia="Times New Roman" w:hAnsi="Times New Roman" w:cs="Times New Roman"/>
          <w:sz w:val="24"/>
          <w:szCs w:val="24"/>
          <w:lang w:eastAsia="ru-RU"/>
        </w:rPr>
        <w:t>УТВЕРЖДЕНЫ</w:t>
      </w:r>
      <w:r w:rsidRPr="009F5AB6">
        <w:rPr>
          <w:rFonts w:ascii="Times New Roman" w:eastAsia="Times New Roman" w:hAnsi="Times New Roman" w:cs="Times New Roman"/>
          <w:sz w:val="24"/>
          <w:szCs w:val="24"/>
          <w:lang w:eastAsia="ru-RU"/>
        </w:rPr>
        <w:br/>
      </w:r>
      <w:hyperlink r:id="rId5" w:anchor="0" w:history="1">
        <w:r w:rsidRPr="009F5AB6">
          <w:rPr>
            <w:rFonts w:ascii="Times New Roman" w:eastAsia="Times New Roman" w:hAnsi="Times New Roman" w:cs="Times New Roman"/>
            <w:color w:val="0000FF"/>
            <w:sz w:val="24"/>
            <w:szCs w:val="24"/>
            <w:u w:val="single"/>
            <w:lang w:eastAsia="ru-RU"/>
          </w:rPr>
          <w:t>приказом</w:t>
        </w:r>
      </w:hyperlink>
      <w:r w:rsidRPr="009F5AB6">
        <w:rPr>
          <w:rFonts w:ascii="Times New Roman" w:eastAsia="Times New Roman" w:hAnsi="Times New Roman" w:cs="Times New Roman"/>
          <w:sz w:val="24"/>
          <w:szCs w:val="24"/>
          <w:lang w:eastAsia="ru-RU"/>
        </w:rPr>
        <w:t xml:space="preserve"> Минэкономразвития России</w:t>
      </w:r>
      <w:r w:rsidRPr="009F5AB6">
        <w:rPr>
          <w:rFonts w:ascii="Times New Roman" w:eastAsia="Times New Roman" w:hAnsi="Times New Roman" w:cs="Times New Roman"/>
          <w:sz w:val="24"/>
          <w:szCs w:val="24"/>
          <w:lang w:eastAsia="ru-RU"/>
        </w:rPr>
        <w:br/>
        <w:t>от 14.10.2020 г. N 678</w:t>
      </w:r>
    </w:p>
    <w:p w:rsidR="009F5AB6" w:rsidRPr="009F5AB6" w:rsidRDefault="009F5AB6" w:rsidP="009F5AB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F5AB6">
        <w:rPr>
          <w:rFonts w:ascii="Times New Roman" w:eastAsia="Times New Roman" w:hAnsi="Times New Roman" w:cs="Times New Roman"/>
          <w:b/>
          <w:bCs/>
          <w:sz w:val="27"/>
          <w:szCs w:val="27"/>
          <w:lang w:eastAsia="ru-RU"/>
        </w:rPr>
        <w:t xml:space="preserve">Требования к обеспечению </w:t>
      </w:r>
      <w:proofErr w:type="spellStart"/>
      <w:r w:rsidRPr="009F5AB6">
        <w:rPr>
          <w:rFonts w:ascii="Times New Roman" w:eastAsia="Times New Roman" w:hAnsi="Times New Roman" w:cs="Times New Roman"/>
          <w:b/>
          <w:bCs/>
          <w:sz w:val="27"/>
          <w:szCs w:val="27"/>
          <w:lang w:eastAsia="ru-RU"/>
        </w:rPr>
        <w:t>саморегулируемыми</w:t>
      </w:r>
      <w:proofErr w:type="spellEnd"/>
      <w:r w:rsidRPr="009F5AB6">
        <w:rPr>
          <w:rFonts w:ascii="Times New Roman" w:eastAsia="Times New Roman" w:hAnsi="Times New Roman" w:cs="Times New Roman"/>
          <w:b/>
          <w:bCs/>
          <w:sz w:val="27"/>
          <w:szCs w:val="27"/>
          <w:lang w:eastAsia="ru-RU"/>
        </w:rPr>
        <w:t xml:space="preserve">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требования к технологическим, программным, лингвистическим средствам обеспечения пользования официальными сайтами таких саморегулируемых организаций</w:t>
      </w:r>
    </w:p>
    <w:p w:rsidR="009F5AB6" w:rsidRPr="009F5AB6" w:rsidRDefault="009F5AB6" w:rsidP="009F5AB6">
      <w:pPr>
        <w:spacing w:before="100" w:beforeAutospacing="1" w:after="100" w:afterAutospacing="1" w:line="240" w:lineRule="auto"/>
        <w:rPr>
          <w:rFonts w:ascii="Times New Roman" w:eastAsia="Times New Roman" w:hAnsi="Times New Roman" w:cs="Times New Roman"/>
          <w:sz w:val="24"/>
          <w:szCs w:val="24"/>
          <w:lang w:eastAsia="ru-RU"/>
        </w:rPr>
      </w:pPr>
      <w:r w:rsidRPr="009F5AB6">
        <w:rPr>
          <w:rFonts w:ascii="Times New Roman" w:eastAsia="Times New Roman" w:hAnsi="Times New Roman" w:cs="Times New Roman"/>
          <w:sz w:val="24"/>
          <w:szCs w:val="24"/>
          <w:lang w:eastAsia="ru-RU"/>
        </w:rPr>
        <w:lastRenderedPageBreak/>
        <w:t>1. Документы и информация, подлежащие обязательному размещению на официальном сайте саморегулируемой организации в информационно-телекоммуникационной сети "Интернет" (далее соответственно - официальный сайт, сеть "Интернет"), должны быть круглосуточно доступны пользователям для получения, ознакомления или иного их использования без взимания платы и иных ограничений.</w:t>
      </w:r>
    </w:p>
    <w:p w:rsidR="009F5AB6" w:rsidRPr="009F5AB6" w:rsidRDefault="009F5AB6" w:rsidP="009F5AB6">
      <w:pPr>
        <w:spacing w:before="100" w:beforeAutospacing="1" w:after="100" w:afterAutospacing="1" w:line="240" w:lineRule="auto"/>
        <w:rPr>
          <w:rFonts w:ascii="Times New Roman" w:eastAsia="Times New Roman" w:hAnsi="Times New Roman" w:cs="Times New Roman"/>
          <w:sz w:val="24"/>
          <w:szCs w:val="24"/>
          <w:lang w:eastAsia="ru-RU"/>
        </w:rPr>
      </w:pPr>
      <w:r w:rsidRPr="009F5AB6">
        <w:rPr>
          <w:rFonts w:ascii="Times New Roman" w:eastAsia="Times New Roman" w:hAnsi="Times New Roman" w:cs="Times New Roman"/>
          <w:sz w:val="24"/>
          <w:szCs w:val="24"/>
          <w:lang w:eastAsia="ru-RU"/>
        </w:rPr>
        <w:t xml:space="preserve">2. Доступ к официальному сайту должен осуществляться на основе </w:t>
      </w:r>
      <w:proofErr w:type="gramStart"/>
      <w:r w:rsidRPr="009F5AB6">
        <w:rPr>
          <w:rFonts w:ascii="Times New Roman" w:eastAsia="Times New Roman" w:hAnsi="Times New Roman" w:cs="Times New Roman"/>
          <w:sz w:val="24"/>
          <w:szCs w:val="24"/>
          <w:lang w:eastAsia="ru-RU"/>
        </w:rPr>
        <w:t>распространенных</w:t>
      </w:r>
      <w:proofErr w:type="gramEnd"/>
      <w:r w:rsidRPr="009F5AB6">
        <w:rPr>
          <w:rFonts w:ascii="Times New Roman" w:eastAsia="Times New Roman" w:hAnsi="Times New Roman" w:cs="Times New Roman"/>
          <w:sz w:val="24"/>
          <w:szCs w:val="24"/>
          <w:lang w:eastAsia="ru-RU"/>
        </w:rPr>
        <w:t xml:space="preserve"> </w:t>
      </w:r>
      <w:proofErr w:type="spellStart"/>
      <w:r w:rsidRPr="009F5AB6">
        <w:rPr>
          <w:rFonts w:ascii="Times New Roman" w:eastAsia="Times New Roman" w:hAnsi="Times New Roman" w:cs="Times New Roman"/>
          <w:sz w:val="24"/>
          <w:szCs w:val="24"/>
          <w:lang w:eastAsia="ru-RU"/>
        </w:rPr>
        <w:t>веб-обозревателей</w:t>
      </w:r>
      <w:proofErr w:type="spellEnd"/>
      <w:r w:rsidRPr="009F5AB6">
        <w:rPr>
          <w:rFonts w:ascii="Times New Roman" w:eastAsia="Times New Roman" w:hAnsi="Times New Roman" w:cs="Times New Roman"/>
          <w:sz w:val="24"/>
          <w:szCs w:val="24"/>
          <w:lang w:eastAsia="ru-RU"/>
        </w:rPr>
        <w:t xml:space="preserve"> без использования специального программного обеспечения,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платы.</w:t>
      </w:r>
    </w:p>
    <w:p w:rsidR="009F5AB6" w:rsidRPr="009F5AB6" w:rsidRDefault="009F5AB6" w:rsidP="009F5AB6">
      <w:pPr>
        <w:spacing w:before="100" w:beforeAutospacing="1" w:after="100" w:afterAutospacing="1" w:line="240" w:lineRule="auto"/>
        <w:rPr>
          <w:rFonts w:ascii="Times New Roman" w:eastAsia="Times New Roman" w:hAnsi="Times New Roman" w:cs="Times New Roman"/>
          <w:sz w:val="24"/>
          <w:szCs w:val="24"/>
          <w:lang w:eastAsia="ru-RU"/>
        </w:rPr>
      </w:pPr>
      <w:r w:rsidRPr="009F5AB6">
        <w:rPr>
          <w:rFonts w:ascii="Times New Roman" w:eastAsia="Times New Roman" w:hAnsi="Times New Roman" w:cs="Times New Roman"/>
          <w:sz w:val="24"/>
          <w:szCs w:val="24"/>
          <w:lang w:eastAsia="ru-RU"/>
        </w:rPr>
        <w:t>3. Доступ к документам и информации, подлежащим обязательному размещению на официальном сайте, не может быть обусловлен требованием регистрации пользователей или предоставления ими персональных данных.</w:t>
      </w:r>
    </w:p>
    <w:p w:rsidR="009F5AB6" w:rsidRPr="009F5AB6" w:rsidRDefault="009F5AB6" w:rsidP="009F5AB6">
      <w:pPr>
        <w:spacing w:before="100" w:beforeAutospacing="1" w:after="100" w:afterAutospacing="1" w:line="240" w:lineRule="auto"/>
        <w:rPr>
          <w:rFonts w:ascii="Times New Roman" w:eastAsia="Times New Roman" w:hAnsi="Times New Roman" w:cs="Times New Roman"/>
          <w:sz w:val="24"/>
          <w:szCs w:val="24"/>
          <w:lang w:eastAsia="ru-RU"/>
        </w:rPr>
      </w:pPr>
      <w:r w:rsidRPr="009F5AB6">
        <w:rPr>
          <w:rFonts w:ascii="Times New Roman" w:eastAsia="Times New Roman" w:hAnsi="Times New Roman" w:cs="Times New Roman"/>
          <w:sz w:val="24"/>
          <w:szCs w:val="24"/>
          <w:lang w:eastAsia="ru-RU"/>
        </w:rPr>
        <w:t xml:space="preserve">4. Информация, подлежащая обязательному размещению на официальном сайте, не должна быть зашифрована или защищена от доступа иными средствами,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 чем </w:t>
      </w:r>
      <w:proofErr w:type="spellStart"/>
      <w:r w:rsidRPr="009F5AB6">
        <w:rPr>
          <w:rFonts w:ascii="Times New Roman" w:eastAsia="Times New Roman" w:hAnsi="Times New Roman" w:cs="Times New Roman"/>
          <w:sz w:val="24"/>
          <w:szCs w:val="24"/>
          <w:lang w:eastAsia="ru-RU"/>
        </w:rPr>
        <w:t>веб-обозреватель</w:t>
      </w:r>
      <w:proofErr w:type="spellEnd"/>
      <w:r w:rsidRPr="009F5AB6">
        <w:rPr>
          <w:rFonts w:ascii="Times New Roman" w:eastAsia="Times New Roman" w:hAnsi="Times New Roman" w:cs="Times New Roman"/>
          <w:sz w:val="24"/>
          <w:szCs w:val="24"/>
          <w:lang w:eastAsia="ru-RU"/>
        </w:rPr>
        <w:t xml:space="preserve">, и должна размещаться на официальном сайте в формате, обеспечивающем возможность поиска и копирования фрагментов текста средствами пользователей без </w:t>
      </w:r>
      <w:proofErr w:type="gramStart"/>
      <w:r w:rsidRPr="009F5AB6">
        <w:rPr>
          <w:rFonts w:ascii="Times New Roman" w:eastAsia="Times New Roman" w:hAnsi="Times New Roman" w:cs="Times New Roman"/>
          <w:sz w:val="24"/>
          <w:szCs w:val="24"/>
          <w:lang w:eastAsia="ru-RU"/>
        </w:rPr>
        <w:t>использования</w:t>
      </w:r>
      <w:proofErr w:type="gramEnd"/>
      <w:r w:rsidRPr="009F5AB6">
        <w:rPr>
          <w:rFonts w:ascii="Times New Roman" w:eastAsia="Times New Roman" w:hAnsi="Times New Roman" w:cs="Times New Roman"/>
          <w:sz w:val="24"/>
          <w:szCs w:val="24"/>
          <w:lang w:eastAsia="ru-RU"/>
        </w:rPr>
        <w:t xml:space="preserve"> специально созданного для доступа к информации программного обеспечения.</w:t>
      </w:r>
    </w:p>
    <w:p w:rsidR="009F5AB6" w:rsidRPr="009F5AB6" w:rsidRDefault="009F5AB6" w:rsidP="009F5AB6">
      <w:pPr>
        <w:spacing w:before="100" w:beforeAutospacing="1" w:after="100" w:afterAutospacing="1" w:line="240" w:lineRule="auto"/>
        <w:rPr>
          <w:rFonts w:ascii="Times New Roman" w:eastAsia="Times New Roman" w:hAnsi="Times New Roman" w:cs="Times New Roman"/>
          <w:sz w:val="24"/>
          <w:szCs w:val="24"/>
          <w:lang w:eastAsia="ru-RU"/>
        </w:rPr>
      </w:pPr>
      <w:r w:rsidRPr="009F5AB6">
        <w:rPr>
          <w:rFonts w:ascii="Times New Roman" w:eastAsia="Times New Roman" w:hAnsi="Times New Roman" w:cs="Times New Roman"/>
          <w:sz w:val="24"/>
          <w:szCs w:val="24"/>
          <w:lang w:eastAsia="ru-RU"/>
        </w:rPr>
        <w:t>5. Документы, подлежащие обязательному размещению на официальном сайте, не должны быть зашифрованы или защищены от доступа иными средствами, не позволяющими осуществить ознакомление пользователя с содержанием таких документов, и должны размещаться на таком сайте в виде файлов, имеющих один из следующих форматов:</w:t>
      </w:r>
    </w:p>
    <w:p w:rsidR="009F5AB6" w:rsidRPr="009F5AB6" w:rsidRDefault="009F5AB6" w:rsidP="009F5AB6">
      <w:pPr>
        <w:spacing w:before="100" w:beforeAutospacing="1" w:after="100" w:afterAutospacing="1" w:line="240" w:lineRule="auto"/>
        <w:rPr>
          <w:rFonts w:ascii="Times New Roman" w:eastAsia="Times New Roman" w:hAnsi="Times New Roman" w:cs="Times New Roman"/>
          <w:sz w:val="24"/>
          <w:szCs w:val="24"/>
          <w:lang w:eastAsia="ru-RU"/>
        </w:rPr>
      </w:pPr>
      <w:r w:rsidRPr="009F5AB6">
        <w:rPr>
          <w:rFonts w:ascii="Times New Roman" w:eastAsia="Times New Roman" w:hAnsi="Times New Roman" w:cs="Times New Roman"/>
          <w:sz w:val="24"/>
          <w:szCs w:val="24"/>
          <w:lang w:eastAsia="ru-RU"/>
        </w:rPr>
        <w:t xml:space="preserve">а) документы, содержащие текст и изображения: </w:t>
      </w:r>
      <w:proofErr w:type="spellStart"/>
      <w:r w:rsidRPr="009F5AB6">
        <w:rPr>
          <w:rFonts w:ascii="Times New Roman" w:eastAsia="Times New Roman" w:hAnsi="Times New Roman" w:cs="Times New Roman"/>
          <w:sz w:val="24"/>
          <w:szCs w:val="24"/>
          <w:lang w:eastAsia="ru-RU"/>
        </w:rPr>
        <w:t>Microsoft</w:t>
      </w:r>
      <w:proofErr w:type="spellEnd"/>
      <w:r w:rsidRPr="009F5AB6">
        <w:rPr>
          <w:rFonts w:ascii="Times New Roman" w:eastAsia="Times New Roman" w:hAnsi="Times New Roman" w:cs="Times New Roman"/>
          <w:sz w:val="24"/>
          <w:szCs w:val="24"/>
          <w:lang w:eastAsia="ru-RU"/>
        </w:rPr>
        <w:t xml:space="preserve"> </w:t>
      </w:r>
      <w:proofErr w:type="spellStart"/>
      <w:r w:rsidRPr="009F5AB6">
        <w:rPr>
          <w:rFonts w:ascii="Times New Roman" w:eastAsia="Times New Roman" w:hAnsi="Times New Roman" w:cs="Times New Roman"/>
          <w:sz w:val="24"/>
          <w:szCs w:val="24"/>
          <w:lang w:eastAsia="ru-RU"/>
        </w:rPr>
        <w:t>Word</w:t>
      </w:r>
      <w:proofErr w:type="spellEnd"/>
      <w:r w:rsidRPr="009F5AB6">
        <w:rPr>
          <w:rFonts w:ascii="Times New Roman" w:eastAsia="Times New Roman" w:hAnsi="Times New Roman" w:cs="Times New Roman"/>
          <w:sz w:val="24"/>
          <w:szCs w:val="24"/>
          <w:lang w:eastAsia="ru-RU"/>
        </w:rPr>
        <w:t xml:space="preserve"> (</w:t>
      </w:r>
      <w:proofErr w:type="spellStart"/>
      <w:r w:rsidRPr="009F5AB6">
        <w:rPr>
          <w:rFonts w:ascii="Times New Roman" w:eastAsia="Times New Roman" w:hAnsi="Times New Roman" w:cs="Times New Roman"/>
          <w:sz w:val="24"/>
          <w:szCs w:val="24"/>
          <w:lang w:eastAsia="ru-RU"/>
        </w:rPr>
        <w:t>doc</w:t>
      </w:r>
      <w:proofErr w:type="spellEnd"/>
      <w:r w:rsidRPr="009F5AB6">
        <w:rPr>
          <w:rFonts w:ascii="Times New Roman" w:eastAsia="Times New Roman" w:hAnsi="Times New Roman" w:cs="Times New Roman"/>
          <w:sz w:val="24"/>
          <w:szCs w:val="24"/>
          <w:lang w:eastAsia="ru-RU"/>
        </w:rPr>
        <w:t xml:space="preserve">, </w:t>
      </w:r>
      <w:proofErr w:type="spellStart"/>
      <w:r w:rsidRPr="009F5AB6">
        <w:rPr>
          <w:rFonts w:ascii="Times New Roman" w:eastAsia="Times New Roman" w:hAnsi="Times New Roman" w:cs="Times New Roman"/>
          <w:sz w:val="24"/>
          <w:szCs w:val="24"/>
          <w:lang w:eastAsia="ru-RU"/>
        </w:rPr>
        <w:t>docx</w:t>
      </w:r>
      <w:proofErr w:type="spellEnd"/>
      <w:r w:rsidRPr="009F5AB6">
        <w:rPr>
          <w:rFonts w:ascii="Times New Roman" w:eastAsia="Times New Roman" w:hAnsi="Times New Roman" w:cs="Times New Roman"/>
          <w:sz w:val="24"/>
          <w:szCs w:val="24"/>
          <w:lang w:eastAsia="ru-RU"/>
        </w:rPr>
        <w:t xml:space="preserve">, </w:t>
      </w:r>
      <w:proofErr w:type="spellStart"/>
      <w:r w:rsidRPr="009F5AB6">
        <w:rPr>
          <w:rFonts w:ascii="Times New Roman" w:eastAsia="Times New Roman" w:hAnsi="Times New Roman" w:cs="Times New Roman"/>
          <w:sz w:val="24"/>
          <w:szCs w:val="24"/>
          <w:lang w:eastAsia="ru-RU"/>
        </w:rPr>
        <w:t>rtf</w:t>
      </w:r>
      <w:proofErr w:type="spellEnd"/>
      <w:r w:rsidRPr="009F5AB6">
        <w:rPr>
          <w:rFonts w:ascii="Times New Roman" w:eastAsia="Times New Roman" w:hAnsi="Times New Roman" w:cs="Times New Roman"/>
          <w:sz w:val="24"/>
          <w:szCs w:val="24"/>
          <w:lang w:eastAsia="ru-RU"/>
        </w:rPr>
        <w:t xml:space="preserve">), </w:t>
      </w:r>
      <w:proofErr w:type="spellStart"/>
      <w:r w:rsidRPr="009F5AB6">
        <w:rPr>
          <w:rFonts w:ascii="Times New Roman" w:eastAsia="Times New Roman" w:hAnsi="Times New Roman" w:cs="Times New Roman"/>
          <w:sz w:val="24"/>
          <w:szCs w:val="24"/>
          <w:lang w:eastAsia="ru-RU"/>
        </w:rPr>
        <w:t>Adobe</w:t>
      </w:r>
      <w:proofErr w:type="spellEnd"/>
      <w:r w:rsidRPr="009F5AB6">
        <w:rPr>
          <w:rFonts w:ascii="Times New Roman" w:eastAsia="Times New Roman" w:hAnsi="Times New Roman" w:cs="Times New Roman"/>
          <w:sz w:val="24"/>
          <w:szCs w:val="24"/>
          <w:lang w:eastAsia="ru-RU"/>
        </w:rPr>
        <w:t xml:space="preserve"> </w:t>
      </w:r>
      <w:proofErr w:type="spellStart"/>
      <w:r w:rsidRPr="009F5AB6">
        <w:rPr>
          <w:rFonts w:ascii="Times New Roman" w:eastAsia="Times New Roman" w:hAnsi="Times New Roman" w:cs="Times New Roman"/>
          <w:sz w:val="24"/>
          <w:szCs w:val="24"/>
          <w:lang w:eastAsia="ru-RU"/>
        </w:rPr>
        <w:t>Acrobat</w:t>
      </w:r>
      <w:proofErr w:type="spellEnd"/>
      <w:r w:rsidRPr="009F5AB6">
        <w:rPr>
          <w:rFonts w:ascii="Times New Roman" w:eastAsia="Times New Roman" w:hAnsi="Times New Roman" w:cs="Times New Roman"/>
          <w:sz w:val="24"/>
          <w:szCs w:val="24"/>
          <w:lang w:eastAsia="ru-RU"/>
        </w:rPr>
        <w:t xml:space="preserve"> с распознанным текстом (</w:t>
      </w:r>
      <w:proofErr w:type="spellStart"/>
      <w:r w:rsidRPr="009F5AB6">
        <w:rPr>
          <w:rFonts w:ascii="Times New Roman" w:eastAsia="Times New Roman" w:hAnsi="Times New Roman" w:cs="Times New Roman"/>
          <w:sz w:val="24"/>
          <w:szCs w:val="24"/>
          <w:lang w:eastAsia="ru-RU"/>
        </w:rPr>
        <w:t>pdf</w:t>
      </w:r>
      <w:proofErr w:type="spellEnd"/>
      <w:r w:rsidRPr="009F5AB6">
        <w:rPr>
          <w:rFonts w:ascii="Times New Roman" w:eastAsia="Times New Roman" w:hAnsi="Times New Roman" w:cs="Times New Roman"/>
          <w:sz w:val="24"/>
          <w:szCs w:val="24"/>
          <w:lang w:eastAsia="ru-RU"/>
        </w:rPr>
        <w:t>), простой текст (</w:t>
      </w:r>
      <w:proofErr w:type="spellStart"/>
      <w:r w:rsidRPr="009F5AB6">
        <w:rPr>
          <w:rFonts w:ascii="Times New Roman" w:eastAsia="Times New Roman" w:hAnsi="Times New Roman" w:cs="Times New Roman"/>
          <w:sz w:val="24"/>
          <w:szCs w:val="24"/>
          <w:lang w:eastAsia="ru-RU"/>
        </w:rPr>
        <w:t>txt</w:t>
      </w:r>
      <w:proofErr w:type="spellEnd"/>
      <w:r w:rsidRPr="009F5AB6">
        <w:rPr>
          <w:rFonts w:ascii="Times New Roman" w:eastAsia="Times New Roman" w:hAnsi="Times New Roman" w:cs="Times New Roman"/>
          <w:sz w:val="24"/>
          <w:szCs w:val="24"/>
          <w:lang w:eastAsia="ru-RU"/>
        </w:rPr>
        <w:t>);</w:t>
      </w:r>
    </w:p>
    <w:p w:rsidR="009F5AB6" w:rsidRPr="009F5AB6" w:rsidRDefault="009F5AB6" w:rsidP="009F5AB6">
      <w:pPr>
        <w:spacing w:before="100" w:beforeAutospacing="1" w:after="100" w:afterAutospacing="1" w:line="240" w:lineRule="auto"/>
        <w:rPr>
          <w:rFonts w:ascii="Times New Roman" w:eastAsia="Times New Roman" w:hAnsi="Times New Roman" w:cs="Times New Roman"/>
          <w:sz w:val="24"/>
          <w:szCs w:val="24"/>
          <w:lang w:eastAsia="ru-RU"/>
        </w:rPr>
      </w:pPr>
      <w:r w:rsidRPr="009F5AB6">
        <w:rPr>
          <w:rFonts w:ascii="Times New Roman" w:eastAsia="Times New Roman" w:hAnsi="Times New Roman" w:cs="Times New Roman"/>
          <w:sz w:val="24"/>
          <w:szCs w:val="24"/>
          <w:lang w:eastAsia="ru-RU"/>
        </w:rPr>
        <w:t xml:space="preserve">б) документы, содержащие графические изображения: </w:t>
      </w:r>
      <w:proofErr w:type="spellStart"/>
      <w:r w:rsidRPr="009F5AB6">
        <w:rPr>
          <w:rFonts w:ascii="Times New Roman" w:eastAsia="Times New Roman" w:hAnsi="Times New Roman" w:cs="Times New Roman"/>
          <w:sz w:val="24"/>
          <w:szCs w:val="24"/>
          <w:lang w:eastAsia="ru-RU"/>
        </w:rPr>
        <w:t>Adobe</w:t>
      </w:r>
      <w:proofErr w:type="spellEnd"/>
      <w:r w:rsidRPr="009F5AB6">
        <w:rPr>
          <w:rFonts w:ascii="Times New Roman" w:eastAsia="Times New Roman" w:hAnsi="Times New Roman" w:cs="Times New Roman"/>
          <w:sz w:val="24"/>
          <w:szCs w:val="24"/>
          <w:lang w:eastAsia="ru-RU"/>
        </w:rPr>
        <w:t xml:space="preserve"> </w:t>
      </w:r>
      <w:proofErr w:type="spellStart"/>
      <w:r w:rsidRPr="009F5AB6">
        <w:rPr>
          <w:rFonts w:ascii="Times New Roman" w:eastAsia="Times New Roman" w:hAnsi="Times New Roman" w:cs="Times New Roman"/>
          <w:sz w:val="24"/>
          <w:szCs w:val="24"/>
          <w:lang w:eastAsia="ru-RU"/>
        </w:rPr>
        <w:t>Acrobat</w:t>
      </w:r>
      <w:proofErr w:type="spellEnd"/>
      <w:r w:rsidRPr="009F5AB6">
        <w:rPr>
          <w:rFonts w:ascii="Times New Roman" w:eastAsia="Times New Roman" w:hAnsi="Times New Roman" w:cs="Times New Roman"/>
          <w:sz w:val="24"/>
          <w:szCs w:val="24"/>
          <w:lang w:eastAsia="ru-RU"/>
        </w:rPr>
        <w:t xml:space="preserve"> (</w:t>
      </w:r>
      <w:proofErr w:type="spellStart"/>
      <w:r w:rsidRPr="009F5AB6">
        <w:rPr>
          <w:rFonts w:ascii="Times New Roman" w:eastAsia="Times New Roman" w:hAnsi="Times New Roman" w:cs="Times New Roman"/>
          <w:sz w:val="24"/>
          <w:szCs w:val="24"/>
          <w:lang w:eastAsia="ru-RU"/>
        </w:rPr>
        <w:t>pdf</w:t>
      </w:r>
      <w:proofErr w:type="spellEnd"/>
      <w:r w:rsidRPr="009F5AB6">
        <w:rPr>
          <w:rFonts w:ascii="Times New Roman" w:eastAsia="Times New Roman" w:hAnsi="Times New Roman" w:cs="Times New Roman"/>
          <w:sz w:val="24"/>
          <w:szCs w:val="24"/>
          <w:lang w:eastAsia="ru-RU"/>
        </w:rPr>
        <w:t>), TIFF, JPEG (</w:t>
      </w:r>
      <w:proofErr w:type="spellStart"/>
      <w:r w:rsidRPr="009F5AB6">
        <w:rPr>
          <w:rFonts w:ascii="Times New Roman" w:eastAsia="Times New Roman" w:hAnsi="Times New Roman" w:cs="Times New Roman"/>
          <w:sz w:val="24"/>
          <w:szCs w:val="24"/>
          <w:lang w:eastAsia="ru-RU"/>
        </w:rPr>
        <w:t>tif</w:t>
      </w:r>
      <w:proofErr w:type="spellEnd"/>
      <w:r w:rsidRPr="009F5AB6">
        <w:rPr>
          <w:rFonts w:ascii="Times New Roman" w:eastAsia="Times New Roman" w:hAnsi="Times New Roman" w:cs="Times New Roman"/>
          <w:sz w:val="24"/>
          <w:szCs w:val="24"/>
          <w:lang w:eastAsia="ru-RU"/>
        </w:rPr>
        <w:t xml:space="preserve">, </w:t>
      </w:r>
      <w:proofErr w:type="spellStart"/>
      <w:r w:rsidRPr="009F5AB6">
        <w:rPr>
          <w:rFonts w:ascii="Times New Roman" w:eastAsia="Times New Roman" w:hAnsi="Times New Roman" w:cs="Times New Roman"/>
          <w:sz w:val="24"/>
          <w:szCs w:val="24"/>
          <w:lang w:eastAsia="ru-RU"/>
        </w:rPr>
        <w:t>jpg</w:t>
      </w:r>
      <w:proofErr w:type="spellEnd"/>
      <w:r w:rsidRPr="009F5AB6">
        <w:rPr>
          <w:rFonts w:ascii="Times New Roman" w:eastAsia="Times New Roman" w:hAnsi="Times New Roman" w:cs="Times New Roman"/>
          <w:sz w:val="24"/>
          <w:szCs w:val="24"/>
          <w:lang w:eastAsia="ru-RU"/>
        </w:rPr>
        <w:t xml:space="preserve">), разрешением не менее 200 </w:t>
      </w:r>
      <w:proofErr w:type="spellStart"/>
      <w:r w:rsidRPr="009F5AB6">
        <w:rPr>
          <w:rFonts w:ascii="Times New Roman" w:eastAsia="Times New Roman" w:hAnsi="Times New Roman" w:cs="Times New Roman"/>
          <w:sz w:val="24"/>
          <w:szCs w:val="24"/>
          <w:lang w:eastAsia="ru-RU"/>
        </w:rPr>
        <w:t>dpi</w:t>
      </w:r>
      <w:proofErr w:type="spellEnd"/>
      <w:r w:rsidRPr="009F5AB6">
        <w:rPr>
          <w:rFonts w:ascii="Times New Roman" w:eastAsia="Times New Roman" w:hAnsi="Times New Roman" w:cs="Times New Roman"/>
          <w:sz w:val="24"/>
          <w:szCs w:val="24"/>
          <w:lang w:eastAsia="ru-RU"/>
        </w:rPr>
        <w:t>;</w:t>
      </w:r>
    </w:p>
    <w:p w:rsidR="009F5AB6" w:rsidRPr="009F5AB6" w:rsidRDefault="009F5AB6" w:rsidP="009F5AB6">
      <w:pPr>
        <w:spacing w:before="100" w:beforeAutospacing="1" w:after="100" w:afterAutospacing="1" w:line="240" w:lineRule="auto"/>
        <w:rPr>
          <w:rFonts w:ascii="Times New Roman" w:eastAsia="Times New Roman" w:hAnsi="Times New Roman" w:cs="Times New Roman"/>
          <w:sz w:val="24"/>
          <w:szCs w:val="24"/>
          <w:lang w:eastAsia="ru-RU"/>
        </w:rPr>
      </w:pPr>
      <w:r w:rsidRPr="009F5AB6">
        <w:rPr>
          <w:rFonts w:ascii="Times New Roman" w:eastAsia="Times New Roman" w:hAnsi="Times New Roman" w:cs="Times New Roman"/>
          <w:sz w:val="24"/>
          <w:szCs w:val="24"/>
          <w:lang w:eastAsia="ru-RU"/>
        </w:rPr>
        <w:t xml:space="preserve">в) документы, содержащие электронные таблицы: </w:t>
      </w:r>
      <w:proofErr w:type="spellStart"/>
      <w:r w:rsidRPr="009F5AB6">
        <w:rPr>
          <w:rFonts w:ascii="Times New Roman" w:eastAsia="Times New Roman" w:hAnsi="Times New Roman" w:cs="Times New Roman"/>
          <w:sz w:val="24"/>
          <w:szCs w:val="24"/>
          <w:lang w:eastAsia="ru-RU"/>
        </w:rPr>
        <w:t>Microsoft</w:t>
      </w:r>
      <w:proofErr w:type="spellEnd"/>
      <w:r w:rsidRPr="009F5AB6">
        <w:rPr>
          <w:rFonts w:ascii="Times New Roman" w:eastAsia="Times New Roman" w:hAnsi="Times New Roman" w:cs="Times New Roman"/>
          <w:sz w:val="24"/>
          <w:szCs w:val="24"/>
          <w:lang w:eastAsia="ru-RU"/>
        </w:rPr>
        <w:t xml:space="preserve"> </w:t>
      </w:r>
      <w:proofErr w:type="spellStart"/>
      <w:r w:rsidRPr="009F5AB6">
        <w:rPr>
          <w:rFonts w:ascii="Times New Roman" w:eastAsia="Times New Roman" w:hAnsi="Times New Roman" w:cs="Times New Roman"/>
          <w:sz w:val="24"/>
          <w:szCs w:val="24"/>
          <w:lang w:eastAsia="ru-RU"/>
        </w:rPr>
        <w:t>Excel</w:t>
      </w:r>
      <w:proofErr w:type="spellEnd"/>
      <w:r w:rsidRPr="009F5AB6">
        <w:rPr>
          <w:rFonts w:ascii="Times New Roman" w:eastAsia="Times New Roman" w:hAnsi="Times New Roman" w:cs="Times New Roman"/>
          <w:sz w:val="24"/>
          <w:szCs w:val="24"/>
          <w:lang w:eastAsia="ru-RU"/>
        </w:rPr>
        <w:t xml:space="preserve"> (</w:t>
      </w:r>
      <w:proofErr w:type="spellStart"/>
      <w:r w:rsidRPr="009F5AB6">
        <w:rPr>
          <w:rFonts w:ascii="Times New Roman" w:eastAsia="Times New Roman" w:hAnsi="Times New Roman" w:cs="Times New Roman"/>
          <w:sz w:val="24"/>
          <w:szCs w:val="24"/>
          <w:lang w:eastAsia="ru-RU"/>
        </w:rPr>
        <w:t>xls</w:t>
      </w:r>
      <w:proofErr w:type="spellEnd"/>
      <w:r w:rsidRPr="009F5AB6">
        <w:rPr>
          <w:rFonts w:ascii="Times New Roman" w:eastAsia="Times New Roman" w:hAnsi="Times New Roman" w:cs="Times New Roman"/>
          <w:sz w:val="24"/>
          <w:szCs w:val="24"/>
          <w:lang w:eastAsia="ru-RU"/>
        </w:rPr>
        <w:t xml:space="preserve">, </w:t>
      </w:r>
      <w:proofErr w:type="spellStart"/>
      <w:r w:rsidRPr="009F5AB6">
        <w:rPr>
          <w:rFonts w:ascii="Times New Roman" w:eastAsia="Times New Roman" w:hAnsi="Times New Roman" w:cs="Times New Roman"/>
          <w:sz w:val="24"/>
          <w:szCs w:val="24"/>
          <w:lang w:eastAsia="ru-RU"/>
        </w:rPr>
        <w:t>xlsx</w:t>
      </w:r>
      <w:proofErr w:type="spellEnd"/>
      <w:r w:rsidRPr="009F5AB6">
        <w:rPr>
          <w:rFonts w:ascii="Times New Roman" w:eastAsia="Times New Roman" w:hAnsi="Times New Roman" w:cs="Times New Roman"/>
          <w:sz w:val="24"/>
          <w:szCs w:val="24"/>
          <w:lang w:eastAsia="ru-RU"/>
        </w:rPr>
        <w:t>).</w:t>
      </w:r>
    </w:p>
    <w:p w:rsidR="009F5AB6" w:rsidRPr="009F5AB6" w:rsidRDefault="009F5AB6" w:rsidP="009F5AB6">
      <w:pPr>
        <w:spacing w:before="100" w:beforeAutospacing="1" w:after="100" w:afterAutospacing="1" w:line="240" w:lineRule="auto"/>
        <w:rPr>
          <w:rFonts w:ascii="Times New Roman" w:eastAsia="Times New Roman" w:hAnsi="Times New Roman" w:cs="Times New Roman"/>
          <w:sz w:val="24"/>
          <w:szCs w:val="24"/>
          <w:lang w:eastAsia="ru-RU"/>
        </w:rPr>
      </w:pPr>
      <w:r w:rsidRPr="009F5AB6">
        <w:rPr>
          <w:rFonts w:ascii="Times New Roman" w:eastAsia="Times New Roman" w:hAnsi="Times New Roman" w:cs="Times New Roman"/>
          <w:sz w:val="24"/>
          <w:szCs w:val="24"/>
          <w:lang w:eastAsia="ru-RU"/>
        </w:rPr>
        <w:t xml:space="preserve">6. </w:t>
      </w:r>
      <w:proofErr w:type="gramStart"/>
      <w:r w:rsidRPr="009F5AB6">
        <w:rPr>
          <w:rFonts w:ascii="Times New Roman" w:eastAsia="Times New Roman" w:hAnsi="Times New Roman" w:cs="Times New Roman"/>
          <w:sz w:val="24"/>
          <w:szCs w:val="24"/>
          <w:lang w:eastAsia="ru-RU"/>
        </w:rPr>
        <w:t xml:space="preserve">Стандарты и правила саморегулируемой организации, внутренние документы саморегулируемой организации, копия в электронной форме плана проверок членов саморегулируемой организации, подлежащие обязательному размещению на официальном сайте, размещаются на таком сайте в соответствии с </w:t>
      </w:r>
      <w:hyperlink r:id="rId6" w:anchor="1005" w:history="1">
        <w:r w:rsidRPr="009F5AB6">
          <w:rPr>
            <w:rFonts w:ascii="Times New Roman" w:eastAsia="Times New Roman" w:hAnsi="Times New Roman" w:cs="Times New Roman"/>
            <w:color w:val="0000FF"/>
            <w:sz w:val="24"/>
            <w:szCs w:val="24"/>
            <w:u w:val="single"/>
            <w:lang w:eastAsia="ru-RU"/>
          </w:rPr>
          <w:t>пунктом 5</w:t>
        </w:r>
      </w:hyperlink>
      <w:r w:rsidRPr="009F5AB6">
        <w:rPr>
          <w:rFonts w:ascii="Times New Roman" w:eastAsia="Times New Roman" w:hAnsi="Times New Roman" w:cs="Times New Roman"/>
          <w:sz w:val="24"/>
          <w:szCs w:val="24"/>
          <w:lang w:eastAsia="ru-RU"/>
        </w:rPr>
        <w:t xml:space="preserve"> настоящих Требований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w:t>
      </w:r>
      <w:proofErr w:type="gramEnd"/>
      <w:r w:rsidRPr="009F5AB6">
        <w:rPr>
          <w:rFonts w:ascii="Times New Roman" w:eastAsia="Times New Roman" w:hAnsi="Times New Roman" w:cs="Times New Roman"/>
          <w:sz w:val="24"/>
          <w:szCs w:val="24"/>
          <w:lang w:eastAsia="ru-RU"/>
        </w:rPr>
        <w:t xml:space="preserve"> соответствующей программы для просмотра.</w:t>
      </w:r>
    </w:p>
    <w:p w:rsidR="009F5AB6" w:rsidRPr="009F5AB6" w:rsidRDefault="009F5AB6" w:rsidP="009F5AB6">
      <w:pPr>
        <w:spacing w:before="100" w:beforeAutospacing="1" w:after="100" w:afterAutospacing="1" w:line="240" w:lineRule="auto"/>
        <w:rPr>
          <w:rFonts w:ascii="Times New Roman" w:eastAsia="Times New Roman" w:hAnsi="Times New Roman" w:cs="Times New Roman"/>
          <w:sz w:val="24"/>
          <w:szCs w:val="24"/>
          <w:lang w:eastAsia="ru-RU"/>
        </w:rPr>
      </w:pPr>
      <w:r w:rsidRPr="009F5AB6">
        <w:rPr>
          <w:rFonts w:ascii="Times New Roman" w:eastAsia="Times New Roman" w:hAnsi="Times New Roman" w:cs="Times New Roman"/>
          <w:sz w:val="24"/>
          <w:szCs w:val="24"/>
          <w:lang w:eastAsia="ru-RU"/>
        </w:rPr>
        <w:t xml:space="preserve">7. </w:t>
      </w:r>
      <w:proofErr w:type="gramStart"/>
      <w:r w:rsidRPr="009F5AB6">
        <w:rPr>
          <w:rFonts w:ascii="Times New Roman" w:eastAsia="Times New Roman" w:hAnsi="Times New Roman" w:cs="Times New Roman"/>
          <w:sz w:val="24"/>
          <w:szCs w:val="24"/>
          <w:lang w:eastAsia="ru-RU"/>
        </w:rPr>
        <w:t xml:space="preserve">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 по выбору саморегулируемой организации размещаются на официальном сайте в виде файлов в формате, указанном в </w:t>
      </w:r>
      <w:hyperlink r:id="rId7" w:anchor="1005" w:history="1">
        <w:r w:rsidRPr="009F5AB6">
          <w:rPr>
            <w:rFonts w:ascii="Times New Roman" w:eastAsia="Times New Roman" w:hAnsi="Times New Roman" w:cs="Times New Roman"/>
            <w:color w:val="0000FF"/>
            <w:sz w:val="24"/>
            <w:szCs w:val="24"/>
            <w:u w:val="single"/>
            <w:lang w:eastAsia="ru-RU"/>
          </w:rPr>
          <w:t>пунктах 5</w:t>
        </w:r>
      </w:hyperlink>
      <w:r w:rsidRPr="009F5AB6">
        <w:rPr>
          <w:rFonts w:ascii="Times New Roman" w:eastAsia="Times New Roman" w:hAnsi="Times New Roman" w:cs="Times New Roman"/>
          <w:sz w:val="24"/>
          <w:szCs w:val="24"/>
          <w:lang w:eastAsia="ru-RU"/>
        </w:rPr>
        <w:t xml:space="preserve"> и </w:t>
      </w:r>
      <w:hyperlink r:id="rId8" w:anchor="1006" w:history="1">
        <w:r w:rsidRPr="009F5AB6">
          <w:rPr>
            <w:rFonts w:ascii="Times New Roman" w:eastAsia="Times New Roman" w:hAnsi="Times New Roman" w:cs="Times New Roman"/>
            <w:color w:val="0000FF"/>
            <w:sz w:val="24"/>
            <w:szCs w:val="24"/>
            <w:u w:val="single"/>
            <w:lang w:eastAsia="ru-RU"/>
          </w:rPr>
          <w:t>6</w:t>
        </w:r>
      </w:hyperlink>
      <w:r w:rsidRPr="009F5AB6">
        <w:rPr>
          <w:rFonts w:ascii="Times New Roman" w:eastAsia="Times New Roman" w:hAnsi="Times New Roman" w:cs="Times New Roman"/>
          <w:sz w:val="24"/>
          <w:szCs w:val="24"/>
          <w:lang w:eastAsia="ru-RU"/>
        </w:rPr>
        <w:t xml:space="preserve"> настоящих Требований, или в </w:t>
      </w:r>
      <w:r w:rsidRPr="009F5AB6">
        <w:rPr>
          <w:rFonts w:ascii="Times New Roman" w:eastAsia="Times New Roman" w:hAnsi="Times New Roman" w:cs="Times New Roman"/>
          <w:sz w:val="24"/>
          <w:szCs w:val="24"/>
          <w:lang w:eastAsia="ru-RU"/>
        </w:rPr>
        <w:lastRenderedPageBreak/>
        <w:t>графическом формате в виде графических образов их оригиналов, обеспечивающем возможность их сохранения на технических средствах пользователей (далее - графический формат).</w:t>
      </w:r>
      <w:proofErr w:type="gramEnd"/>
    </w:p>
    <w:p w:rsidR="009F5AB6" w:rsidRPr="009F5AB6" w:rsidRDefault="009F5AB6" w:rsidP="009F5AB6">
      <w:pPr>
        <w:spacing w:before="100" w:beforeAutospacing="1" w:after="100" w:afterAutospacing="1" w:line="240" w:lineRule="auto"/>
        <w:rPr>
          <w:rFonts w:ascii="Times New Roman" w:eastAsia="Times New Roman" w:hAnsi="Times New Roman" w:cs="Times New Roman"/>
          <w:sz w:val="24"/>
          <w:szCs w:val="24"/>
          <w:lang w:eastAsia="ru-RU"/>
        </w:rPr>
      </w:pPr>
      <w:r w:rsidRPr="009F5AB6">
        <w:rPr>
          <w:rFonts w:ascii="Times New Roman" w:eastAsia="Times New Roman" w:hAnsi="Times New Roman" w:cs="Times New Roman"/>
          <w:sz w:val="24"/>
          <w:szCs w:val="24"/>
          <w:lang w:eastAsia="ru-RU"/>
        </w:rPr>
        <w:t>8. Годовая бухгалтерская (финансовая) отчетность саморегулируемой организац</w:t>
      </w:r>
      <w:proofErr w:type="gramStart"/>
      <w:r w:rsidRPr="009F5AB6">
        <w:rPr>
          <w:rFonts w:ascii="Times New Roman" w:eastAsia="Times New Roman" w:hAnsi="Times New Roman" w:cs="Times New Roman"/>
          <w:sz w:val="24"/>
          <w:szCs w:val="24"/>
          <w:lang w:eastAsia="ru-RU"/>
        </w:rPr>
        <w:t>ии и ау</w:t>
      </w:r>
      <w:proofErr w:type="gramEnd"/>
      <w:r w:rsidRPr="009F5AB6">
        <w:rPr>
          <w:rFonts w:ascii="Times New Roman" w:eastAsia="Times New Roman" w:hAnsi="Times New Roman" w:cs="Times New Roman"/>
          <w:sz w:val="24"/>
          <w:szCs w:val="24"/>
          <w:lang w:eastAsia="ru-RU"/>
        </w:rPr>
        <w:t>диторское заключение в отношении указанной отчетности (при его наличии) размещаются на официальном сайте в графическом формате.</w:t>
      </w:r>
    </w:p>
    <w:p w:rsidR="009F5AB6" w:rsidRPr="009F5AB6" w:rsidRDefault="009F5AB6" w:rsidP="009F5AB6">
      <w:pPr>
        <w:spacing w:before="100" w:beforeAutospacing="1" w:after="100" w:afterAutospacing="1" w:line="240" w:lineRule="auto"/>
        <w:rPr>
          <w:rFonts w:ascii="Times New Roman" w:eastAsia="Times New Roman" w:hAnsi="Times New Roman" w:cs="Times New Roman"/>
          <w:sz w:val="24"/>
          <w:szCs w:val="24"/>
          <w:lang w:eastAsia="ru-RU"/>
        </w:rPr>
      </w:pPr>
      <w:r w:rsidRPr="009F5AB6">
        <w:rPr>
          <w:rFonts w:ascii="Times New Roman" w:eastAsia="Times New Roman" w:hAnsi="Times New Roman" w:cs="Times New Roman"/>
          <w:sz w:val="24"/>
          <w:szCs w:val="24"/>
          <w:lang w:eastAsia="ru-RU"/>
        </w:rPr>
        <w:t xml:space="preserve">9. Для размещения сведений, содержащихся в реестре членов саморегулируемой организации, на официальном сайте должна быть создана отдельная </w:t>
      </w:r>
      <w:proofErr w:type="spellStart"/>
      <w:r w:rsidRPr="009F5AB6">
        <w:rPr>
          <w:rFonts w:ascii="Times New Roman" w:eastAsia="Times New Roman" w:hAnsi="Times New Roman" w:cs="Times New Roman"/>
          <w:sz w:val="24"/>
          <w:szCs w:val="24"/>
          <w:lang w:eastAsia="ru-RU"/>
        </w:rPr>
        <w:t>веб-страница</w:t>
      </w:r>
      <w:proofErr w:type="spellEnd"/>
      <w:r w:rsidRPr="009F5AB6">
        <w:rPr>
          <w:rFonts w:ascii="Times New Roman" w:eastAsia="Times New Roman" w:hAnsi="Times New Roman" w:cs="Times New Roman"/>
          <w:sz w:val="24"/>
          <w:szCs w:val="24"/>
          <w:lang w:eastAsia="ru-RU"/>
        </w:rPr>
        <w:t xml:space="preserve"> официального сайта. Способ размещения сведений, содержащихся в реестре членов саморегулируемых организаций, должен предусматривать возможность выгрузки и сохранения указанных сведений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Доступ к сведениям, содержащимся в реестре членов саморегулируемой организации и размещенным на официальном сайте, не должен быть обусловлен требованием введения пользователем сведений, позволяющих идентифицировать члена саморегулируемой организации.</w:t>
      </w:r>
    </w:p>
    <w:p w:rsidR="009F5AB6" w:rsidRPr="009F5AB6" w:rsidRDefault="009F5AB6" w:rsidP="009F5AB6">
      <w:pPr>
        <w:spacing w:before="100" w:beforeAutospacing="1" w:after="100" w:afterAutospacing="1" w:line="240" w:lineRule="auto"/>
        <w:rPr>
          <w:rFonts w:ascii="Times New Roman" w:eastAsia="Times New Roman" w:hAnsi="Times New Roman" w:cs="Times New Roman"/>
          <w:sz w:val="24"/>
          <w:szCs w:val="24"/>
          <w:lang w:eastAsia="ru-RU"/>
        </w:rPr>
      </w:pPr>
      <w:r w:rsidRPr="009F5AB6">
        <w:rPr>
          <w:rFonts w:ascii="Times New Roman" w:eastAsia="Times New Roman" w:hAnsi="Times New Roman" w:cs="Times New Roman"/>
          <w:sz w:val="24"/>
          <w:szCs w:val="24"/>
          <w:lang w:eastAsia="ru-RU"/>
        </w:rPr>
        <w:t>10. Доступ пользователей ко всем сведениям, содержащимся в реестре членов саморегулируемой организации и подлежащим размещению на официальном сайте, должен быть обеспечен одним из следующих способов:</w:t>
      </w:r>
    </w:p>
    <w:p w:rsidR="009F5AB6" w:rsidRPr="009F5AB6" w:rsidRDefault="009F5AB6" w:rsidP="009F5AB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F5AB6">
        <w:rPr>
          <w:rFonts w:ascii="Times New Roman" w:eastAsia="Times New Roman" w:hAnsi="Times New Roman" w:cs="Times New Roman"/>
          <w:sz w:val="24"/>
          <w:szCs w:val="24"/>
          <w:lang w:eastAsia="ru-RU"/>
        </w:rPr>
        <w:t xml:space="preserve">а) непосредственно на </w:t>
      </w:r>
      <w:proofErr w:type="spellStart"/>
      <w:r w:rsidRPr="009F5AB6">
        <w:rPr>
          <w:rFonts w:ascii="Times New Roman" w:eastAsia="Times New Roman" w:hAnsi="Times New Roman" w:cs="Times New Roman"/>
          <w:sz w:val="24"/>
          <w:szCs w:val="24"/>
          <w:lang w:eastAsia="ru-RU"/>
        </w:rPr>
        <w:t>веб-странице</w:t>
      </w:r>
      <w:proofErr w:type="spellEnd"/>
      <w:r w:rsidRPr="009F5AB6">
        <w:rPr>
          <w:rFonts w:ascii="Times New Roman" w:eastAsia="Times New Roman" w:hAnsi="Times New Roman" w:cs="Times New Roman"/>
          <w:sz w:val="24"/>
          <w:szCs w:val="24"/>
          <w:lang w:eastAsia="ru-RU"/>
        </w:rPr>
        <w:t xml:space="preserve">, указанной в </w:t>
      </w:r>
      <w:hyperlink r:id="rId9" w:anchor="1009" w:history="1">
        <w:r w:rsidRPr="009F5AB6">
          <w:rPr>
            <w:rFonts w:ascii="Times New Roman" w:eastAsia="Times New Roman" w:hAnsi="Times New Roman" w:cs="Times New Roman"/>
            <w:color w:val="0000FF"/>
            <w:sz w:val="24"/>
            <w:szCs w:val="24"/>
            <w:u w:val="single"/>
            <w:lang w:eastAsia="ru-RU"/>
          </w:rPr>
          <w:t>пункте 9</w:t>
        </w:r>
      </w:hyperlink>
      <w:r w:rsidRPr="009F5AB6">
        <w:rPr>
          <w:rFonts w:ascii="Times New Roman" w:eastAsia="Times New Roman" w:hAnsi="Times New Roman" w:cs="Times New Roman"/>
          <w:sz w:val="24"/>
          <w:szCs w:val="24"/>
          <w:lang w:eastAsia="ru-RU"/>
        </w:rPr>
        <w:t xml:space="preserve"> настоящих Требований, или путем последовательного перехода по гиперссылкам, начиная с указанной </w:t>
      </w:r>
      <w:proofErr w:type="spellStart"/>
      <w:r w:rsidRPr="009F5AB6">
        <w:rPr>
          <w:rFonts w:ascii="Times New Roman" w:eastAsia="Times New Roman" w:hAnsi="Times New Roman" w:cs="Times New Roman"/>
          <w:sz w:val="24"/>
          <w:szCs w:val="24"/>
          <w:lang w:eastAsia="ru-RU"/>
        </w:rPr>
        <w:t>веб-страницы</w:t>
      </w:r>
      <w:proofErr w:type="spellEnd"/>
      <w:r w:rsidRPr="009F5AB6">
        <w:rPr>
          <w:rFonts w:ascii="Times New Roman" w:eastAsia="Times New Roman" w:hAnsi="Times New Roman" w:cs="Times New Roman"/>
          <w:sz w:val="24"/>
          <w:szCs w:val="24"/>
          <w:lang w:eastAsia="ru-RU"/>
        </w:rPr>
        <w:t xml:space="preserve"> с учетом положений </w:t>
      </w:r>
      <w:hyperlink r:id="rId10" w:anchor="1131" w:history="1">
        <w:r w:rsidRPr="009F5AB6">
          <w:rPr>
            <w:rFonts w:ascii="Times New Roman" w:eastAsia="Times New Roman" w:hAnsi="Times New Roman" w:cs="Times New Roman"/>
            <w:color w:val="0000FF"/>
            <w:sz w:val="24"/>
            <w:szCs w:val="24"/>
            <w:u w:val="single"/>
            <w:lang w:eastAsia="ru-RU"/>
          </w:rPr>
          <w:t>подпункта "а" пункта 13</w:t>
        </w:r>
      </w:hyperlink>
      <w:r w:rsidRPr="009F5AB6">
        <w:rPr>
          <w:rFonts w:ascii="Times New Roman" w:eastAsia="Times New Roman" w:hAnsi="Times New Roman" w:cs="Times New Roman"/>
          <w:sz w:val="24"/>
          <w:szCs w:val="24"/>
          <w:lang w:eastAsia="ru-RU"/>
        </w:rPr>
        <w:t xml:space="preserve"> настоящих Требований;</w:t>
      </w:r>
      <w:proofErr w:type="gramEnd"/>
    </w:p>
    <w:p w:rsidR="009F5AB6" w:rsidRPr="009F5AB6" w:rsidRDefault="009F5AB6" w:rsidP="009F5AB6">
      <w:pPr>
        <w:spacing w:before="100" w:beforeAutospacing="1" w:after="100" w:afterAutospacing="1" w:line="240" w:lineRule="auto"/>
        <w:rPr>
          <w:rFonts w:ascii="Times New Roman" w:eastAsia="Times New Roman" w:hAnsi="Times New Roman" w:cs="Times New Roman"/>
          <w:sz w:val="24"/>
          <w:szCs w:val="24"/>
          <w:lang w:eastAsia="ru-RU"/>
        </w:rPr>
      </w:pPr>
      <w:r w:rsidRPr="009F5AB6">
        <w:rPr>
          <w:rFonts w:ascii="Times New Roman" w:eastAsia="Times New Roman" w:hAnsi="Times New Roman" w:cs="Times New Roman"/>
          <w:sz w:val="24"/>
          <w:szCs w:val="24"/>
          <w:lang w:eastAsia="ru-RU"/>
        </w:rPr>
        <w:t xml:space="preserve">б) посредством размещения таких сведений на </w:t>
      </w:r>
      <w:proofErr w:type="spellStart"/>
      <w:r w:rsidRPr="009F5AB6">
        <w:rPr>
          <w:rFonts w:ascii="Times New Roman" w:eastAsia="Times New Roman" w:hAnsi="Times New Roman" w:cs="Times New Roman"/>
          <w:sz w:val="24"/>
          <w:szCs w:val="24"/>
          <w:lang w:eastAsia="ru-RU"/>
        </w:rPr>
        <w:t>веб-странице</w:t>
      </w:r>
      <w:proofErr w:type="spellEnd"/>
      <w:r w:rsidRPr="009F5AB6">
        <w:rPr>
          <w:rFonts w:ascii="Times New Roman" w:eastAsia="Times New Roman" w:hAnsi="Times New Roman" w:cs="Times New Roman"/>
          <w:sz w:val="24"/>
          <w:szCs w:val="24"/>
          <w:lang w:eastAsia="ru-RU"/>
        </w:rPr>
        <w:t xml:space="preserve">, </w:t>
      </w:r>
      <w:proofErr w:type="gramStart"/>
      <w:r w:rsidRPr="009F5AB6">
        <w:rPr>
          <w:rFonts w:ascii="Times New Roman" w:eastAsia="Times New Roman" w:hAnsi="Times New Roman" w:cs="Times New Roman"/>
          <w:sz w:val="24"/>
          <w:szCs w:val="24"/>
          <w:lang w:eastAsia="ru-RU"/>
        </w:rPr>
        <w:t>указанной</w:t>
      </w:r>
      <w:proofErr w:type="gramEnd"/>
      <w:r w:rsidRPr="009F5AB6">
        <w:rPr>
          <w:rFonts w:ascii="Times New Roman" w:eastAsia="Times New Roman" w:hAnsi="Times New Roman" w:cs="Times New Roman"/>
          <w:sz w:val="24"/>
          <w:szCs w:val="24"/>
          <w:lang w:eastAsia="ru-RU"/>
        </w:rPr>
        <w:t xml:space="preserve"> в </w:t>
      </w:r>
      <w:hyperlink r:id="rId11" w:anchor="1009" w:history="1">
        <w:r w:rsidRPr="009F5AB6">
          <w:rPr>
            <w:rFonts w:ascii="Times New Roman" w:eastAsia="Times New Roman" w:hAnsi="Times New Roman" w:cs="Times New Roman"/>
            <w:color w:val="0000FF"/>
            <w:sz w:val="24"/>
            <w:szCs w:val="24"/>
            <w:u w:val="single"/>
            <w:lang w:eastAsia="ru-RU"/>
          </w:rPr>
          <w:t>пункте 9</w:t>
        </w:r>
      </w:hyperlink>
      <w:r w:rsidRPr="009F5AB6">
        <w:rPr>
          <w:rFonts w:ascii="Times New Roman" w:eastAsia="Times New Roman" w:hAnsi="Times New Roman" w:cs="Times New Roman"/>
          <w:sz w:val="24"/>
          <w:szCs w:val="24"/>
          <w:lang w:eastAsia="ru-RU"/>
        </w:rPr>
        <w:t xml:space="preserve"> настоящих Требований, в виде единого файла в формате, указанном в </w:t>
      </w:r>
      <w:hyperlink r:id="rId12" w:anchor="1005" w:history="1">
        <w:r w:rsidRPr="009F5AB6">
          <w:rPr>
            <w:rFonts w:ascii="Times New Roman" w:eastAsia="Times New Roman" w:hAnsi="Times New Roman" w:cs="Times New Roman"/>
            <w:color w:val="0000FF"/>
            <w:sz w:val="24"/>
            <w:szCs w:val="24"/>
            <w:u w:val="single"/>
            <w:lang w:eastAsia="ru-RU"/>
          </w:rPr>
          <w:t>пунктах 5</w:t>
        </w:r>
      </w:hyperlink>
      <w:r w:rsidRPr="009F5AB6">
        <w:rPr>
          <w:rFonts w:ascii="Times New Roman" w:eastAsia="Times New Roman" w:hAnsi="Times New Roman" w:cs="Times New Roman"/>
          <w:sz w:val="24"/>
          <w:szCs w:val="24"/>
          <w:lang w:eastAsia="ru-RU"/>
        </w:rPr>
        <w:t xml:space="preserve"> и </w:t>
      </w:r>
      <w:hyperlink r:id="rId13" w:anchor="1006" w:history="1">
        <w:r w:rsidRPr="009F5AB6">
          <w:rPr>
            <w:rFonts w:ascii="Times New Roman" w:eastAsia="Times New Roman" w:hAnsi="Times New Roman" w:cs="Times New Roman"/>
            <w:color w:val="0000FF"/>
            <w:sz w:val="24"/>
            <w:szCs w:val="24"/>
            <w:u w:val="single"/>
            <w:lang w:eastAsia="ru-RU"/>
          </w:rPr>
          <w:t>6</w:t>
        </w:r>
      </w:hyperlink>
      <w:r w:rsidRPr="009F5AB6">
        <w:rPr>
          <w:rFonts w:ascii="Times New Roman" w:eastAsia="Times New Roman" w:hAnsi="Times New Roman" w:cs="Times New Roman"/>
          <w:sz w:val="24"/>
          <w:szCs w:val="24"/>
          <w:lang w:eastAsia="ru-RU"/>
        </w:rPr>
        <w:t xml:space="preserve"> настоящих Требований.</w:t>
      </w:r>
    </w:p>
    <w:p w:rsidR="009F5AB6" w:rsidRPr="009F5AB6" w:rsidRDefault="009F5AB6" w:rsidP="009F5AB6">
      <w:pPr>
        <w:spacing w:before="100" w:beforeAutospacing="1" w:after="100" w:afterAutospacing="1" w:line="240" w:lineRule="auto"/>
        <w:rPr>
          <w:rFonts w:ascii="Times New Roman" w:eastAsia="Times New Roman" w:hAnsi="Times New Roman" w:cs="Times New Roman"/>
          <w:sz w:val="24"/>
          <w:szCs w:val="24"/>
          <w:lang w:eastAsia="ru-RU"/>
        </w:rPr>
      </w:pPr>
      <w:r w:rsidRPr="009F5AB6">
        <w:rPr>
          <w:rFonts w:ascii="Times New Roman" w:eastAsia="Times New Roman" w:hAnsi="Times New Roman" w:cs="Times New Roman"/>
          <w:sz w:val="24"/>
          <w:szCs w:val="24"/>
          <w:lang w:eastAsia="ru-RU"/>
        </w:rPr>
        <w:t xml:space="preserve">11. Документы и информация размещаются на официальном </w:t>
      </w:r>
      <w:proofErr w:type="gramStart"/>
      <w:r w:rsidRPr="009F5AB6">
        <w:rPr>
          <w:rFonts w:ascii="Times New Roman" w:eastAsia="Times New Roman" w:hAnsi="Times New Roman" w:cs="Times New Roman"/>
          <w:sz w:val="24"/>
          <w:szCs w:val="24"/>
          <w:lang w:eastAsia="ru-RU"/>
        </w:rPr>
        <w:t>сайте</w:t>
      </w:r>
      <w:proofErr w:type="gramEnd"/>
      <w:r w:rsidRPr="009F5AB6">
        <w:rPr>
          <w:rFonts w:ascii="Times New Roman" w:eastAsia="Times New Roman" w:hAnsi="Times New Roman" w:cs="Times New Roman"/>
          <w:sz w:val="24"/>
          <w:szCs w:val="24"/>
          <w:lang w:eastAsia="ru-RU"/>
        </w:rPr>
        <w:t xml:space="preserve"> на русском языке. Отдельные документы и информация на официальном сайте могут быть размещены, помимо русского языка,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9F5AB6" w:rsidRPr="009F5AB6" w:rsidRDefault="009F5AB6" w:rsidP="009F5AB6">
      <w:pPr>
        <w:spacing w:before="100" w:beforeAutospacing="1" w:after="100" w:afterAutospacing="1" w:line="240" w:lineRule="auto"/>
        <w:rPr>
          <w:rFonts w:ascii="Times New Roman" w:eastAsia="Times New Roman" w:hAnsi="Times New Roman" w:cs="Times New Roman"/>
          <w:sz w:val="24"/>
          <w:szCs w:val="24"/>
          <w:lang w:eastAsia="ru-RU"/>
        </w:rPr>
      </w:pPr>
      <w:r w:rsidRPr="009F5AB6">
        <w:rPr>
          <w:rFonts w:ascii="Times New Roman" w:eastAsia="Times New Roman" w:hAnsi="Times New Roman" w:cs="Times New Roman"/>
          <w:sz w:val="24"/>
          <w:szCs w:val="24"/>
          <w:lang w:eastAsia="ru-RU"/>
        </w:rPr>
        <w:t>Наименования иностранных юридических лиц и имена физических лиц, а также иностранные официальные обозначения могут быть указаны с использованием букв соответствующего иностранного алфавита.</w:t>
      </w:r>
    </w:p>
    <w:p w:rsidR="009F5AB6" w:rsidRPr="009F5AB6" w:rsidRDefault="009F5AB6" w:rsidP="009F5AB6">
      <w:pPr>
        <w:spacing w:before="100" w:beforeAutospacing="1" w:after="100" w:afterAutospacing="1" w:line="240" w:lineRule="auto"/>
        <w:rPr>
          <w:rFonts w:ascii="Times New Roman" w:eastAsia="Times New Roman" w:hAnsi="Times New Roman" w:cs="Times New Roman"/>
          <w:sz w:val="24"/>
          <w:szCs w:val="24"/>
          <w:lang w:eastAsia="ru-RU"/>
        </w:rPr>
      </w:pPr>
      <w:r w:rsidRPr="009F5AB6">
        <w:rPr>
          <w:rFonts w:ascii="Times New Roman" w:eastAsia="Times New Roman" w:hAnsi="Times New Roman" w:cs="Times New Roman"/>
          <w:sz w:val="24"/>
          <w:szCs w:val="24"/>
          <w:lang w:eastAsia="ru-RU"/>
        </w:rPr>
        <w:t>12. Программное обеспечение и технологические средства обеспечения пользования официальным сайтом, а также форматы размещенной на нем информации должны:</w:t>
      </w:r>
    </w:p>
    <w:p w:rsidR="009F5AB6" w:rsidRPr="009F5AB6" w:rsidRDefault="009F5AB6" w:rsidP="009F5AB6">
      <w:pPr>
        <w:spacing w:before="100" w:beforeAutospacing="1" w:after="100" w:afterAutospacing="1" w:line="240" w:lineRule="auto"/>
        <w:rPr>
          <w:rFonts w:ascii="Times New Roman" w:eastAsia="Times New Roman" w:hAnsi="Times New Roman" w:cs="Times New Roman"/>
          <w:sz w:val="24"/>
          <w:szCs w:val="24"/>
          <w:lang w:eastAsia="ru-RU"/>
        </w:rPr>
      </w:pPr>
      <w:r w:rsidRPr="009F5AB6">
        <w:rPr>
          <w:rFonts w:ascii="Times New Roman" w:eastAsia="Times New Roman" w:hAnsi="Times New Roman" w:cs="Times New Roman"/>
          <w:sz w:val="24"/>
          <w:szCs w:val="24"/>
          <w:lang w:eastAsia="ru-RU"/>
        </w:rPr>
        <w:t>а) предоставлять пользователям возможность беспрепятственного поиска и получения всей текстовой информации, размещенной на официальном сайте, включая поиск члена саморегулируемой организации по сведениям, позволяющим идентифицировать такого члена саморегулируемой организации, документа среди всех документов, опубликованных на таком сайте, по его реквизитам;</w:t>
      </w:r>
    </w:p>
    <w:p w:rsidR="009F5AB6" w:rsidRPr="009F5AB6" w:rsidRDefault="009F5AB6" w:rsidP="009F5AB6">
      <w:pPr>
        <w:spacing w:before="100" w:beforeAutospacing="1" w:after="100" w:afterAutospacing="1" w:line="240" w:lineRule="auto"/>
        <w:rPr>
          <w:rFonts w:ascii="Times New Roman" w:eastAsia="Times New Roman" w:hAnsi="Times New Roman" w:cs="Times New Roman"/>
          <w:sz w:val="24"/>
          <w:szCs w:val="24"/>
          <w:lang w:eastAsia="ru-RU"/>
        </w:rPr>
      </w:pPr>
      <w:r w:rsidRPr="009F5AB6">
        <w:rPr>
          <w:rFonts w:ascii="Times New Roman" w:eastAsia="Times New Roman" w:hAnsi="Times New Roman" w:cs="Times New Roman"/>
          <w:sz w:val="24"/>
          <w:szCs w:val="24"/>
          <w:lang w:eastAsia="ru-RU"/>
        </w:rPr>
        <w:lastRenderedPageBreak/>
        <w:t>б) предоставлять пользователям возможность поиска и получения документов и информации, размещенных на официальном сайте, средствами автоматизированного сбора данных в сети "Интернет", в том числе поисковыми системами;</w:t>
      </w:r>
    </w:p>
    <w:p w:rsidR="009F5AB6" w:rsidRPr="009F5AB6" w:rsidRDefault="009F5AB6" w:rsidP="009F5AB6">
      <w:pPr>
        <w:spacing w:before="100" w:beforeAutospacing="1" w:after="100" w:afterAutospacing="1" w:line="240" w:lineRule="auto"/>
        <w:rPr>
          <w:rFonts w:ascii="Times New Roman" w:eastAsia="Times New Roman" w:hAnsi="Times New Roman" w:cs="Times New Roman"/>
          <w:sz w:val="24"/>
          <w:szCs w:val="24"/>
          <w:lang w:eastAsia="ru-RU"/>
        </w:rPr>
      </w:pPr>
      <w:r w:rsidRPr="009F5AB6">
        <w:rPr>
          <w:rFonts w:ascii="Times New Roman" w:eastAsia="Times New Roman" w:hAnsi="Times New Roman" w:cs="Times New Roman"/>
          <w:sz w:val="24"/>
          <w:szCs w:val="24"/>
          <w:lang w:eastAsia="ru-RU"/>
        </w:rPr>
        <w:t>в) предоставлять пользователям возможность определить дату и время размещения документов и информации, подлежащих обязательному размещению на официальном сайте, а также дату и время последнего изменения информации на официальном сайте;</w:t>
      </w:r>
    </w:p>
    <w:p w:rsidR="009F5AB6" w:rsidRPr="009F5AB6" w:rsidRDefault="009F5AB6" w:rsidP="009F5AB6">
      <w:pPr>
        <w:spacing w:before="100" w:beforeAutospacing="1" w:after="100" w:afterAutospacing="1" w:line="240" w:lineRule="auto"/>
        <w:rPr>
          <w:rFonts w:ascii="Times New Roman" w:eastAsia="Times New Roman" w:hAnsi="Times New Roman" w:cs="Times New Roman"/>
          <w:sz w:val="24"/>
          <w:szCs w:val="24"/>
          <w:lang w:eastAsia="ru-RU"/>
        </w:rPr>
      </w:pPr>
      <w:r w:rsidRPr="009F5AB6">
        <w:rPr>
          <w:rFonts w:ascii="Times New Roman" w:eastAsia="Times New Roman" w:hAnsi="Times New Roman" w:cs="Times New Roman"/>
          <w:sz w:val="24"/>
          <w:szCs w:val="24"/>
          <w:lang w:eastAsia="ru-RU"/>
        </w:rPr>
        <w:t>г) обеспечивать работоспособность официального сайта под нагрузкой не менее 10 000 обращений к такому сайту в месяц;</w:t>
      </w:r>
    </w:p>
    <w:p w:rsidR="009F5AB6" w:rsidRPr="009F5AB6" w:rsidRDefault="009F5AB6" w:rsidP="009F5AB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F5AB6">
        <w:rPr>
          <w:rFonts w:ascii="Times New Roman" w:eastAsia="Times New Roman" w:hAnsi="Times New Roman" w:cs="Times New Roman"/>
          <w:sz w:val="24"/>
          <w:szCs w:val="24"/>
          <w:lang w:eastAsia="ru-RU"/>
        </w:rPr>
        <w:t>д</w:t>
      </w:r>
      <w:proofErr w:type="spellEnd"/>
      <w:r w:rsidRPr="009F5AB6">
        <w:rPr>
          <w:rFonts w:ascii="Times New Roman" w:eastAsia="Times New Roman" w:hAnsi="Times New Roman" w:cs="Times New Roman"/>
          <w:sz w:val="24"/>
          <w:szCs w:val="24"/>
          <w:lang w:eastAsia="ru-RU"/>
        </w:rPr>
        <w:t xml:space="preserve">) обеспечивать пользователю 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w:t>
      </w:r>
      <w:proofErr w:type="spellStart"/>
      <w:r w:rsidRPr="009F5AB6">
        <w:rPr>
          <w:rFonts w:ascii="Times New Roman" w:eastAsia="Times New Roman" w:hAnsi="Times New Roman" w:cs="Times New Roman"/>
          <w:sz w:val="24"/>
          <w:szCs w:val="24"/>
          <w:lang w:eastAsia="ru-RU"/>
        </w:rPr>
        <w:t>веб-обозревателе</w:t>
      </w:r>
      <w:proofErr w:type="spellEnd"/>
      <w:r w:rsidRPr="009F5AB6">
        <w:rPr>
          <w:rFonts w:ascii="Times New Roman" w:eastAsia="Times New Roman" w:hAnsi="Times New Roman" w:cs="Times New Roman"/>
          <w:sz w:val="24"/>
          <w:szCs w:val="24"/>
          <w:lang w:eastAsia="ru-RU"/>
        </w:rPr>
        <w:t>;</w:t>
      </w:r>
    </w:p>
    <w:p w:rsidR="009F5AB6" w:rsidRPr="009F5AB6" w:rsidRDefault="009F5AB6" w:rsidP="009F5AB6">
      <w:pPr>
        <w:spacing w:before="100" w:beforeAutospacing="1" w:after="100" w:afterAutospacing="1" w:line="240" w:lineRule="auto"/>
        <w:rPr>
          <w:rFonts w:ascii="Times New Roman" w:eastAsia="Times New Roman" w:hAnsi="Times New Roman" w:cs="Times New Roman"/>
          <w:sz w:val="24"/>
          <w:szCs w:val="24"/>
          <w:lang w:eastAsia="ru-RU"/>
        </w:rPr>
      </w:pPr>
      <w:r w:rsidRPr="009F5AB6">
        <w:rPr>
          <w:rFonts w:ascii="Times New Roman" w:eastAsia="Times New Roman" w:hAnsi="Times New Roman" w:cs="Times New Roman"/>
          <w:sz w:val="24"/>
          <w:szCs w:val="24"/>
          <w:lang w:eastAsia="ru-RU"/>
        </w:rPr>
        <w:t xml:space="preserve">е) предоставлять пользователям возможность масштабировать (увеличивать и уменьшать) шрифт и элементы интерфейса официального сайта средствами </w:t>
      </w:r>
      <w:proofErr w:type="spellStart"/>
      <w:r w:rsidRPr="009F5AB6">
        <w:rPr>
          <w:rFonts w:ascii="Times New Roman" w:eastAsia="Times New Roman" w:hAnsi="Times New Roman" w:cs="Times New Roman"/>
          <w:sz w:val="24"/>
          <w:szCs w:val="24"/>
          <w:lang w:eastAsia="ru-RU"/>
        </w:rPr>
        <w:t>веб-обозревателя</w:t>
      </w:r>
      <w:proofErr w:type="spellEnd"/>
      <w:r w:rsidRPr="009F5AB6">
        <w:rPr>
          <w:rFonts w:ascii="Times New Roman" w:eastAsia="Times New Roman" w:hAnsi="Times New Roman" w:cs="Times New Roman"/>
          <w:sz w:val="24"/>
          <w:szCs w:val="24"/>
          <w:lang w:eastAsia="ru-RU"/>
        </w:rPr>
        <w:t>;</w:t>
      </w:r>
    </w:p>
    <w:p w:rsidR="009F5AB6" w:rsidRPr="009F5AB6" w:rsidRDefault="009F5AB6" w:rsidP="009F5AB6">
      <w:pPr>
        <w:spacing w:before="100" w:beforeAutospacing="1" w:after="100" w:afterAutospacing="1" w:line="240" w:lineRule="auto"/>
        <w:rPr>
          <w:rFonts w:ascii="Times New Roman" w:eastAsia="Times New Roman" w:hAnsi="Times New Roman" w:cs="Times New Roman"/>
          <w:sz w:val="24"/>
          <w:szCs w:val="24"/>
          <w:lang w:eastAsia="ru-RU"/>
        </w:rPr>
      </w:pPr>
      <w:r w:rsidRPr="009F5AB6">
        <w:rPr>
          <w:rFonts w:ascii="Times New Roman" w:eastAsia="Times New Roman" w:hAnsi="Times New Roman" w:cs="Times New Roman"/>
          <w:sz w:val="24"/>
          <w:szCs w:val="24"/>
          <w:lang w:eastAsia="ru-RU"/>
        </w:rPr>
        <w:t>ж) предоставлять пользователю при использовании официального сайта версию официального сайта, оптимизированную для используемой им электронной вычислительной машины с разрешением не менее 1 024 точек по горизонтали экрана.</w:t>
      </w:r>
    </w:p>
    <w:p w:rsidR="009F5AB6" w:rsidRPr="009F5AB6" w:rsidRDefault="009F5AB6" w:rsidP="009F5AB6">
      <w:pPr>
        <w:spacing w:before="100" w:beforeAutospacing="1" w:after="100" w:afterAutospacing="1" w:line="240" w:lineRule="auto"/>
        <w:rPr>
          <w:rFonts w:ascii="Times New Roman" w:eastAsia="Times New Roman" w:hAnsi="Times New Roman" w:cs="Times New Roman"/>
          <w:sz w:val="24"/>
          <w:szCs w:val="24"/>
          <w:lang w:eastAsia="ru-RU"/>
        </w:rPr>
      </w:pPr>
      <w:r w:rsidRPr="009F5AB6">
        <w:rPr>
          <w:rFonts w:ascii="Times New Roman" w:eastAsia="Times New Roman" w:hAnsi="Times New Roman" w:cs="Times New Roman"/>
          <w:sz w:val="24"/>
          <w:szCs w:val="24"/>
          <w:lang w:eastAsia="ru-RU"/>
        </w:rPr>
        <w:t>13. Навигационные средства официального сайта должны соответствовать следующим требованиям:</w:t>
      </w:r>
    </w:p>
    <w:p w:rsidR="009F5AB6" w:rsidRPr="009F5AB6" w:rsidRDefault="009F5AB6" w:rsidP="009F5AB6">
      <w:pPr>
        <w:spacing w:before="100" w:beforeAutospacing="1" w:after="100" w:afterAutospacing="1" w:line="240" w:lineRule="auto"/>
        <w:rPr>
          <w:rFonts w:ascii="Times New Roman" w:eastAsia="Times New Roman" w:hAnsi="Times New Roman" w:cs="Times New Roman"/>
          <w:sz w:val="24"/>
          <w:szCs w:val="24"/>
          <w:lang w:eastAsia="ru-RU"/>
        </w:rPr>
      </w:pPr>
      <w:r w:rsidRPr="009F5AB6">
        <w:rPr>
          <w:rFonts w:ascii="Times New Roman" w:eastAsia="Times New Roman" w:hAnsi="Times New Roman" w:cs="Times New Roman"/>
          <w:sz w:val="24"/>
          <w:szCs w:val="24"/>
          <w:lang w:eastAsia="ru-RU"/>
        </w:rPr>
        <w:t>а) все документы и информация, подлежащие обязательному размещению на официальном сайте, должны быть доступны пользователям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должно быть не более пяти;</w:t>
      </w:r>
    </w:p>
    <w:p w:rsidR="009F5AB6" w:rsidRPr="009F5AB6" w:rsidRDefault="009F5AB6" w:rsidP="009F5AB6">
      <w:pPr>
        <w:spacing w:before="100" w:beforeAutospacing="1" w:after="100" w:afterAutospacing="1" w:line="240" w:lineRule="auto"/>
        <w:rPr>
          <w:rFonts w:ascii="Times New Roman" w:eastAsia="Times New Roman" w:hAnsi="Times New Roman" w:cs="Times New Roman"/>
          <w:sz w:val="24"/>
          <w:szCs w:val="24"/>
          <w:lang w:eastAsia="ru-RU"/>
        </w:rPr>
      </w:pPr>
      <w:r w:rsidRPr="009F5AB6">
        <w:rPr>
          <w:rFonts w:ascii="Times New Roman" w:eastAsia="Times New Roman" w:hAnsi="Times New Roman" w:cs="Times New Roman"/>
          <w:sz w:val="24"/>
          <w:szCs w:val="24"/>
          <w:lang w:eastAsia="ru-RU"/>
        </w:rPr>
        <w:t>б) пользователю должна предоставляться наглядная информация о структуре официального сайта и о местонахождении отображаемой страницы в этой структуре;</w:t>
      </w:r>
    </w:p>
    <w:p w:rsidR="009F5AB6" w:rsidRPr="009F5AB6" w:rsidRDefault="009F5AB6" w:rsidP="009F5AB6">
      <w:pPr>
        <w:spacing w:before="100" w:beforeAutospacing="1" w:after="100" w:afterAutospacing="1" w:line="240" w:lineRule="auto"/>
        <w:rPr>
          <w:rFonts w:ascii="Times New Roman" w:eastAsia="Times New Roman" w:hAnsi="Times New Roman" w:cs="Times New Roman"/>
          <w:sz w:val="24"/>
          <w:szCs w:val="24"/>
          <w:lang w:eastAsia="ru-RU"/>
        </w:rPr>
      </w:pPr>
      <w:r w:rsidRPr="009F5AB6">
        <w:rPr>
          <w:rFonts w:ascii="Times New Roman" w:eastAsia="Times New Roman" w:hAnsi="Times New Roman" w:cs="Times New Roman"/>
          <w:sz w:val="24"/>
          <w:szCs w:val="24"/>
          <w:lang w:eastAsia="ru-RU"/>
        </w:rPr>
        <w:t>в) на каждой странице официального сайта должны быть размещены: главное меню, явно обозначенная ссылка на главную страницу, ссылка на карту официального сайта, наименование саморегулируемой организации;</w:t>
      </w:r>
    </w:p>
    <w:p w:rsidR="009F5AB6" w:rsidRPr="009F5AB6" w:rsidRDefault="009F5AB6" w:rsidP="009F5AB6">
      <w:pPr>
        <w:spacing w:before="100" w:beforeAutospacing="1" w:after="100" w:afterAutospacing="1" w:line="240" w:lineRule="auto"/>
        <w:rPr>
          <w:rFonts w:ascii="Times New Roman" w:eastAsia="Times New Roman" w:hAnsi="Times New Roman" w:cs="Times New Roman"/>
          <w:sz w:val="24"/>
          <w:szCs w:val="24"/>
          <w:lang w:eastAsia="ru-RU"/>
        </w:rPr>
      </w:pPr>
      <w:r w:rsidRPr="009F5AB6">
        <w:rPr>
          <w:rFonts w:ascii="Times New Roman" w:eastAsia="Times New Roman" w:hAnsi="Times New Roman" w:cs="Times New Roman"/>
          <w:sz w:val="24"/>
          <w:szCs w:val="24"/>
          <w:lang w:eastAsia="ru-RU"/>
        </w:rPr>
        <w:t xml:space="preserve">г) заголовки и подписи на страницах официального сайта должны описывать содержание (назначение) данной страницы, наименование текущего раздела и отображаемого документа; наименование страницы официального сайта, описывающее ее содержание (назначение), должно отображаться в заголовке окна </w:t>
      </w:r>
      <w:proofErr w:type="spellStart"/>
      <w:r w:rsidRPr="009F5AB6">
        <w:rPr>
          <w:rFonts w:ascii="Times New Roman" w:eastAsia="Times New Roman" w:hAnsi="Times New Roman" w:cs="Times New Roman"/>
          <w:sz w:val="24"/>
          <w:szCs w:val="24"/>
          <w:lang w:eastAsia="ru-RU"/>
        </w:rPr>
        <w:t>веб-обозревателя</w:t>
      </w:r>
      <w:proofErr w:type="spellEnd"/>
      <w:r w:rsidRPr="009F5AB6">
        <w:rPr>
          <w:rFonts w:ascii="Times New Roman" w:eastAsia="Times New Roman" w:hAnsi="Times New Roman" w:cs="Times New Roman"/>
          <w:sz w:val="24"/>
          <w:szCs w:val="24"/>
          <w:lang w:eastAsia="ru-RU"/>
        </w:rPr>
        <w:t>;</w:t>
      </w:r>
    </w:p>
    <w:p w:rsidR="009F5AB6" w:rsidRPr="009F5AB6" w:rsidRDefault="009F5AB6" w:rsidP="009F5AB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F5AB6">
        <w:rPr>
          <w:rFonts w:ascii="Times New Roman" w:eastAsia="Times New Roman" w:hAnsi="Times New Roman" w:cs="Times New Roman"/>
          <w:sz w:val="24"/>
          <w:szCs w:val="24"/>
          <w:lang w:eastAsia="ru-RU"/>
        </w:rPr>
        <w:t>д</w:t>
      </w:r>
      <w:proofErr w:type="spellEnd"/>
      <w:r w:rsidRPr="009F5AB6">
        <w:rPr>
          <w:rFonts w:ascii="Times New Roman" w:eastAsia="Times New Roman" w:hAnsi="Times New Roman" w:cs="Times New Roman"/>
          <w:sz w:val="24"/>
          <w:szCs w:val="24"/>
          <w:lang w:eastAsia="ru-RU"/>
        </w:rPr>
        <w:t xml:space="preserve">) используемые меню навигации, все пункты меню и гиперссылки официального сайта должны соответствовать положениям </w:t>
      </w:r>
      <w:hyperlink r:id="rId14" w:anchor="1127" w:history="1">
        <w:r w:rsidRPr="009F5AB6">
          <w:rPr>
            <w:rFonts w:ascii="Times New Roman" w:eastAsia="Times New Roman" w:hAnsi="Times New Roman" w:cs="Times New Roman"/>
            <w:color w:val="0000FF"/>
            <w:sz w:val="24"/>
            <w:szCs w:val="24"/>
            <w:u w:val="single"/>
            <w:lang w:eastAsia="ru-RU"/>
          </w:rPr>
          <w:t>подпункта "ж" пункта 12</w:t>
        </w:r>
      </w:hyperlink>
      <w:r w:rsidRPr="009F5AB6">
        <w:rPr>
          <w:rFonts w:ascii="Times New Roman" w:eastAsia="Times New Roman" w:hAnsi="Times New Roman" w:cs="Times New Roman"/>
          <w:sz w:val="24"/>
          <w:szCs w:val="24"/>
          <w:lang w:eastAsia="ru-RU"/>
        </w:rPr>
        <w:t xml:space="preserve"> настоящих Требований.</w:t>
      </w:r>
    </w:p>
    <w:p w:rsidR="009F5AB6" w:rsidRPr="009F5AB6" w:rsidRDefault="009F5AB6" w:rsidP="009F5AB6">
      <w:pPr>
        <w:spacing w:before="100" w:beforeAutospacing="1" w:after="100" w:afterAutospacing="1" w:line="240" w:lineRule="auto"/>
        <w:rPr>
          <w:rFonts w:ascii="Times New Roman" w:eastAsia="Times New Roman" w:hAnsi="Times New Roman" w:cs="Times New Roman"/>
          <w:sz w:val="24"/>
          <w:szCs w:val="24"/>
          <w:lang w:eastAsia="ru-RU"/>
        </w:rPr>
      </w:pPr>
      <w:r w:rsidRPr="009F5AB6">
        <w:rPr>
          <w:rFonts w:ascii="Times New Roman" w:eastAsia="Times New Roman" w:hAnsi="Times New Roman" w:cs="Times New Roman"/>
          <w:sz w:val="24"/>
          <w:szCs w:val="24"/>
          <w:lang w:eastAsia="ru-RU"/>
        </w:rPr>
        <w:t>14. В целях защиты информации, размещенной на официальном сайте, должно быть обеспечено:</w:t>
      </w:r>
    </w:p>
    <w:p w:rsidR="009F5AB6" w:rsidRPr="009F5AB6" w:rsidRDefault="009F5AB6" w:rsidP="009F5AB6">
      <w:pPr>
        <w:spacing w:before="100" w:beforeAutospacing="1" w:after="100" w:afterAutospacing="1" w:line="240" w:lineRule="auto"/>
        <w:rPr>
          <w:rFonts w:ascii="Times New Roman" w:eastAsia="Times New Roman" w:hAnsi="Times New Roman" w:cs="Times New Roman"/>
          <w:sz w:val="24"/>
          <w:szCs w:val="24"/>
          <w:lang w:eastAsia="ru-RU"/>
        </w:rPr>
      </w:pPr>
      <w:r w:rsidRPr="009F5AB6">
        <w:rPr>
          <w:rFonts w:ascii="Times New Roman" w:eastAsia="Times New Roman" w:hAnsi="Times New Roman" w:cs="Times New Roman"/>
          <w:sz w:val="24"/>
          <w:szCs w:val="24"/>
          <w:lang w:eastAsia="ru-RU"/>
        </w:rPr>
        <w:t>а) применение средств электронной подписи или иных аналогов собственноручной подписи, в том числе кодов, паролей и иных средств, подтверждающих, что документ или изменение информации исходит от уполномоченного на это лица при размещении, изменении или удалении информации на официальном сайте;</w:t>
      </w:r>
    </w:p>
    <w:p w:rsidR="009F5AB6" w:rsidRPr="009F5AB6" w:rsidRDefault="009F5AB6" w:rsidP="009F5AB6">
      <w:pPr>
        <w:spacing w:before="100" w:beforeAutospacing="1" w:after="100" w:afterAutospacing="1" w:line="240" w:lineRule="auto"/>
        <w:rPr>
          <w:rFonts w:ascii="Times New Roman" w:eastAsia="Times New Roman" w:hAnsi="Times New Roman" w:cs="Times New Roman"/>
          <w:sz w:val="24"/>
          <w:szCs w:val="24"/>
          <w:lang w:eastAsia="ru-RU"/>
        </w:rPr>
      </w:pPr>
      <w:r w:rsidRPr="009F5AB6">
        <w:rPr>
          <w:rFonts w:ascii="Times New Roman" w:eastAsia="Times New Roman" w:hAnsi="Times New Roman" w:cs="Times New Roman"/>
          <w:sz w:val="24"/>
          <w:szCs w:val="24"/>
          <w:lang w:eastAsia="ru-RU"/>
        </w:rPr>
        <w:lastRenderedPageBreak/>
        <w:t>б) ведение электронных журналов учета операций, выполненных с помощью программного обеспечения и технологических средств ведения официального сайта, позволяющих обеспечивать учет всех действий по размещению, изменению и удалению информации на официальном сайте, фиксировать точное время, содержание изменений и информацию об уполномоченном лице, осуществившем изменения на официальном сайте;</w:t>
      </w:r>
    </w:p>
    <w:p w:rsidR="009F5AB6" w:rsidRPr="009F5AB6" w:rsidRDefault="009F5AB6" w:rsidP="009F5AB6">
      <w:pPr>
        <w:spacing w:before="100" w:beforeAutospacing="1" w:after="100" w:afterAutospacing="1" w:line="240" w:lineRule="auto"/>
        <w:rPr>
          <w:rFonts w:ascii="Times New Roman" w:eastAsia="Times New Roman" w:hAnsi="Times New Roman" w:cs="Times New Roman"/>
          <w:sz w:val="24"/>
          <w:szCs w:val="24"/>
          <w:lang w:eastAsia="ru-RU"/>
        </w:rPr>
      </w:pPr>
      <w:r w:rsidRPr="009F5AB6">
        <w:rPr>
          <w:rFonts w:ascii="Times New Roman" w:eastAsia="Times New Roman" w:hAnsi="Times New Roman" w:cs="Times New Roman"/>
          <w:sz w:val="24"/>
          <w:szCs w:val="24"/>
          <w:lang w:eastAsia="ru-RU"/>
        </w:rPr>
        <w:t>в) ежемесячное копирование всей размещенной на официальном сайте информации и электронных журналов учета операций в облачное хранилище данных или на резервный материальный носитель, обеспечивающее возможность их восстановления, за исключением саморегулируемых организаций актуариев;</w:t>
      </w:r>
    </w:p>
    <w:p w:rsidR="009F5AB6" w:rsidRPr="009F5AB6" w:rsidRDefault="009F5AB6" w:rsidP="009F5AB6">
      <w:pPr>
        <w:spacing w:before="100" w:beforeAutospacing="1" w:after="100" w:afterAutospacing="1" w:line="240" w:lineRule="auto"/>
        <w:rPr>
          <w:rFonts w:ascii="Times New Roman" w:eastAsia="Times New Roman" w:hAnsi="Times New Roman" w:cs="Times New Roman"/>
          <w:sz w:val="24"/>
          <w:szCs w:val="24"/>
          <w:lang w:eastAsia="ru-RU"/>
        </w:rPr>
      </w:pPr>
      <w:r w:rsidRPr="009F5AB6">
        <w:rPr>
          <w:rFonts w:ascii="Times New Roman" w:eastAsia="Times New Roman" w:hAnsi="Times New Roman" w:cs="Times New Roman"/>
          <w:sz w:val="24"/>
          <w:szCs w:val="24"/>
          <w:lang w:eastAsia="ru-RU"/>
        </w:rPr>
        <w:t>г) хранение ежемесячных копий всей размещенной на официальном сайте информации в облачном хранилище данных или на резервных материальных носителях не менее трех лет, за исключением саморегулируемых организаций актуариев.</w:t>
      </w:r>
    </w:p>
    <w:p w:rsidR="009F5AB6" w:rsidRPr="009F5AB6" w:rsidRDefault="009F5AB6" w:rsidP="009F5AB6">
      <w:pPr>
        <w:spacing w:before="100" w:beforeAutospacing="1" w:after="100" w:afterAutospacing="1" w:line="240" w:lineRule="auto"/>
        <w:rPr>
          <w:rFonts w:ascii="Times New Roman" w:eastAsia="Times New Roman" w:hAnsi="Times New Roman" w:cs="Times New Roman"/>
          <w:sz w:val="24"/>
          <w:szCs w:val="24"/>
          <w:lang w:eastAsia="ru-RU"/>
        </w:rPr>
      </w:pPr>
      <w:r w:rsidRPr="009F5AB6">
        <w:rPr>
          <w:rFonts w:ascii="Times New Roman" w:eastAsia="Times New Roman" w:hAnsi="Times New Roman" w:cs="Times New Roman"/>
          <w:sz w:val="24"/>
          <w:szCs w:val="24"/>
          <w:lang w:eastAsia="ru-RU"/>
        </w:rPr>
        <w:t>15. При необходимости проведения плановых технических работ, в ходе которых доступ пользователей к документам и информации, подлежащим обязательному размещению на официальном сайте, будет невозможен, уведомление об этом должно быть размещено на главной странице официального сайта не менее чем за сутки до начала работ. Суммарная длительность перерывов в работе официального сайта при проведении технических работ не должна превышать 4 часов в месяц (за исключением перерывов, связанных с обстоятельствами непреодолимой силы).</w:t>
      </w:r>
    </w:p>
    <w:p w:rsidR="009F5AB6" w:rsidRPr="009F5AB6" w:rsidRDefault="009F5AB6" w:rsidP="009F5AB6">
      <w:pPr>
        <w:spacing w:before="100" w:beforeAutospacing="1" w:after="100" w:afterAutospacing="1" w:line="240" w:lineRule="auto"/>
        <w:rPr>
          <w:rFonts w:ascii="Times New Roman" w:eastAsia="Times New Roman" w:hAnsi="Times New Roman" w:cs="Times New Roman"/>
          <w:sz w:val="24"/>
          <w:szCs w:val="24"/>
          <w:lang w:eastAsia="ru-RU"/>
        </w:rPr>
      </w:pPr>
      <w:r w:rsidRPr="009F5AB6">
        <w:rPr>
          <w:rFonts w:ascii="Times New Roman" w:eastAsia="Times New Roman" w:hAnsi="Times New Roman" w:cs="Times New Roman"/>
          <w:sz w:val="24"/>
          <w:szCs w:val="24"/>
          <w:lang w:eastAsia="ru-RU"/>
        </w:rPr>
        <w:t>Суммарная длительность перерывов в работе официального сайта саморегулируемых организаций актуариев при проведении технических работ не должна превышать 15 часов в месяц (за исключением перерывов, связанных с обстоятельствами непреодолимой силы).</w:t>
      </w:r>
    </w:p>
    <w:p w:rsidR="009F5AB6" w:rsidRPr="009F5AB6" w:rsidRDefault="009F5AB6" w:rsidP="009F5AB6">
      <w:pPr>
        <w:spacing w:before="100" w:beforeAutospacing="1" w:after="100" w:afterAutospacing="1" w:line="240" w:lineRule="auto"/>
        <w:rPr>
          <w:rFonts w:ascii="Times New Roman" w:eastAsia="Times New Roman" w:hAnsi="Times New Roman" w:cs="Times New Roman"/>
          <w:sz w:val="24"/>
          <w:szCs w:val="24"/>
          <w:lang w:eastAsia="ru-RU"/>
        </w:rPr>
      </w:pPr>
      <w:r w:rsidRPr="009F5AB6">
        <w:rPr>
          <w:rFonts w:ascii="Times New Roman" w:eastAsia="Times New Roman" w:hAnsi="Times New Roman" w:cs="Times New Roman"/>
          <w:sz w:val="24"/>
          <w:szCs w:val="24"/>
          <w:lang w:eastAsia="ru-RU"/>
        </w:rPr>
        <w:t xml:space="preserve">16. </w:t>
      </w:r>
      <w:proofErr w:type="gramStart"/>
      <w:r w:rsidRPr="009F5AB6">
        <w:rPr>
          <w:rFonts w:ascii="Times New Roman" w:eastAsia="Times New Roman" w:hAnsi="Times New Roman" w:cs="Times New Roman"/>
          <w:sz w:val="24"/>
          <w:szCs w:val="24"/>
          <w:lang w:eastAsia="ru-RU"/>
        </w:rPr>
        <w:t>В случае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или к его отдельным страницам, в срок, не позднее следующего рабочего дня с момента возобновления доступа, на официальном сайте должно быть размещено объявление с указанием причины, даты и времени прекращения доступа, а также даты и времени возобновления доступа к документам и информации</w:t>
      </w:r>
      <w:proofErr w:type="gramEnd"/>
      <w:r w:rsidRPr="009F5AB6">
        <w:rPr>
          <w:rFonts w:ascii="Times New Roman" w:eastAsia="Times New Roman" w:hAnsi="Times New Roman" w:cs="Times New Roman"/>
          <w:sz w:val="24"/>
          <w:szCs w:val="24"/>
          <w:lang w:eastAsia="ru-RU"/>
        </w:rPr>
        <w:t>.</w:t>
      </w:r>
    </w:p>
    <w:p w:rsidR="009F5AB6" w:rsidRPr="009F5AB6" w:rsidRDefault="009F5AB6" w:rsidP="009F5AB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 w:name="review"/>
      <w:bookmarkEnd w:id="1"/>
      <w:r w:rsidRPr="009F5AB6">
        <w:rPr>
          <w:rFonts w:ascii="Times New Roman" w:eastAsia="Times New Roman" w:hAnsi="Times New Roman" w:cs="Times New Roman"/>
          <w:b/>
          <w:bCs/>
          <w:sz w:val="36"/>
          <w:szCs w:val="36"/>
          <w:lang w:eastAsia="ru-RU"/>
        </w:rPr>
        <w:t>Обзор документа</w:t>
      </w:r>
    </w:p>
    <w:p w:rsidR="009F5AB6" w:rsidRPr="009F5AB6" w:rsidRDefault="009F5AB6" w:rsidP="009F5AB6">
      <w:pPr>
        <w:spacing w:after="0" w:line="240" w:lineRule="auto"/>
        <w:rPr>
          <w:rFonts w:ascii="Times New Roman" w:eastAsia="Times New Roman" w:hAnsi="Times New Roman" w:cs="Times New Roman"/>
          <w:sz w:val="24"/>
          <w:szCs w:val="24"/>
          <w:lang w:eastAsia="ru-RU"/>
        </w:rPr>
      </w:pPr>
      <w:r w:rsidRPr="009F5AB6">
        <w:rPr>
          <w:rFonts w:ascii="Times New Roman" w:eastAsia="Times New Roman" w:hAnsi="Times New Roman" w:cs="Times New Roman"/>
          <w:sz w:val="24"/>
          <w:szCs w:val="24"/>
          <w:lang w:eastAsia="ru-RU"/>
        </w:rPr>
        <w:pict>
          <v:rect id="_x0000_i1025" style="width:0;height:1.5pt" o:hralign="center" o:hrstd="t" o:hr="t" fillcolor="#a0a0a0" stroked="f"/>
        </w:pict>
      </w:r>
    </w:p>
    <w:p w:rsidR="009F5AB6" w:rsidRPr="009F5AB6" w:rsidRDefault="009F5AB6" w:rsidP="009F5AB6">
      <w:pPr>
        <w:spacing w:before="100" w:beforeAutospacing="1" w:after="100" w:afterAutospacing="1" w:line="240" w:lineRule="auto"/>
        <w:rPr>
          <w:rFonts w:ascii="Times New Roman" w:eastAsia="Times New Roman" w:hAnsi="Times New Roman" w:cs="Times New Roman"/>
          <w:sz w:val="24"/>
          <w:szCs w:val="24"/>
          <w:lang w:eastAsia="ru-RU"/>
        </w:rPr>
      </w:pPr>
      <w:r w:rsidRPr="009F5AB6">
        <w:rPr>
          <w:rFonts w:ascii="Times New Roman" w:eastAsia="Times New Roman" w:hAnsi="Times New Roman" w:cs="Times New Roman"/>
          <w:sz w:val="24"/>
          <w:szCs w:val="24"/>
          <w:lang w:eastAsia="ru-RU"/>
        </w:rPr>
        <w:t>С 2021 г. будут действовать новые требования к обеспечению СРО доступа к документам и информации, размещаемым на их сайтах, к технологическим, программным, лингвистическим средствам обеспечения пользования сайтами. Ранее изданный приказ по этому вопросу отменяется в рамках механизма "регуляторной гильотины".</w:t>
      </w:r>
    </w:p>
    <w:p w:rsidR="009F5AB6" w:rsidRPr="009F5AB6" w:rsidRDefault="009F5AB6" w:rsidP="009F5AB6">
      <w:pPr>
        <w:spacing w:before="100" w:beforeAutospacing="1" w:after="100" w:afterAutospacing="1" w:line="240" w:lineRule="auto"/>
        <w:rPr>
          <w:rFonts w:ascii="Times New Roman" w:eastAsia="Times New Roman" w:hAnsi="Times New Roman" w:cs="Times New Roman"/>
          <w:sz w:val="24"/>
          <w:szCs w:val="24"/>
          <w:lang w:eastAsia="ru-RU"/>
        </w:rPr>
      </w:pPr>
      <w:r w:rsidRPr="009F5AB6">
        <w:rPr>
          <w:rFonts w:ascii="Times New Roman" w:eastAsia="Times New Roman" w:hAnsi="Times New Roman" w:cs="Times New Roman"/>
          <w:sz w:val="24"/>
          <w:szCs w:val="24"/>
          <w:lang w:eastAsia="ru-RU"/>
        </w:rPr>
        <w:t>Уточнены условия доступа к сайтам.</w:t>
      </w:r>
    </w:p>
    <w:p w:rsidR="009F5AB6" w:rsidRPr="009F5AB6" w:rsidRDefault="009F5AB6" w:rsidP="009F5AB6">
      <w:pPr>
        <w:spacing w:before="100" w:beforeAutospacing="1" w:after="100" w:afterAutospacing="1" w:line="240" w:lineRule="auto"/>
        <w:rPr>
          <w:ins w:id="2" w:author="Unknown"/>
          <w:rFonts w:ascii="Times New Roman" w:eastAsia="Times New Roman" w:hAnsi="Times New Roman" w:cs="Times New Roman"/>
          <w:sz w:val="24"/>
          <w:szCs w:val="24"/>
          <w:lang w:eastAsia="ru-RU"/>
        </w:rPr>
      </w:pPr>
      <w:r w:rsidRPr="009F5AB6">
        <w:rPr>
          <w:rFonts w:ascii="Times New Roman" w:eastAsia="Times New Roman" w:hAnsi="Times New Roman" w:cs="Times New Roman"/>
          <w:sz w:val="24"/>
          <w:szCs w:val="24"/>
          <w:lang w:eastAsia="ru-RU"/>
        </w:rPr>
        <w:t>Приказ вступает в силу с 1 января 2021 г. и действует до 1 января 2027 г.</w:t>
      </w:r>
      <w:r>
        <w:rPr>
          <w:rFonts w:ascii="Times New Roman" w:eastAsia="Times New Roman" w:hAnsi="Times New Roman" w:cs="Times New Roman"/>
          <w:noProof/>
          <w:sz w:val="24"/>
          <w:szCs w:val="24"/>
          <w:lang w:eastAsia="ru-RU"/>
        </w:rPr>
        <w:drawing>
          <wp:inline distT="0" distB="0" distL="0" distR="0">
            <wp:extent cx="9525" cy="9525"/>
            <wp:effectExtent l="19050" t="0" r="9525" b="0"/>
            <wp:docPr id="2" name="Рисунок 2" descr="https://trader.garant.ru/www/delivery/lg.php?bannerid=1668&amp;campaignid=130&amp;zoneid=64&amp;loc=https%3A%2F%2Fwww.garant.ru%2Fproducts%2Fipo%2Fprime%2Fdoc%2F74811270%2F&amp;referer=https%3A%2F%2Fyandex.ru%2F&amp;cb=c7bb1422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rader.garant.ru/www/delivery/lg.php?bannerid=1668&amp;campaignid=130&amp;zoneid=64&amp;loc=https%3A%2F%2Fwww.garant.ru%2Fproducts%2Fipo%2Fprime%2Fdoc%2F74811270%2F&amp;referer=https%3A%2F%2Fyandex.ru%2F&amp;cb=c7bb14228a"/>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F5AB6" w:rsidRPr="009F5AB6" w:rsidRDefault="009F5AB6" w:rsidP="009F5AB6">
      <w:pPr>
        <w:spacing w:after="0" w:line="240" w:lineRule="auto"/>
        <w:rPr>
          <w:rFonts w:ascii="Times New Roman" w:eastAsia="Times New Roman" w:hAnsi="Times New Roman" w:cs="Times New Roman"/>
          <w:sz w:val="24"/>
          <w:szCs w:val="24"/>
          <w:lang w:eastAsia="ru-RU"/>
        </w:rPr>
      </w:pPr>
    </w:p>
    <w:p w:rsidR="009F5AB6" w:rsidRPr="009F5AB6" w:rsidRDefault="009F5AB6" w:rsidP="009F5A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 cy="9525"/>
            <wp:effectExtent l="19050" t="0" r="9525" b="0"/>
            <wp:docPr id="5" name="Рисунок 5" descr="https://trader.garant.ru/www/delivery/lg.php?bannerid=0&amp;campaignid=0&amp;zoneid=80&amp;loc=https%3A%2F%2Fwww.garant.ru%2Fproducts%2Fipo%2Fprime%2Fdoc%2F74811270%2F&amp;cb=ac3f0671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rader.garant.ru/www/delivery/lg.php?bannerid=0&amp;campaignid=0&amp;zoneid=80&amp;loc=https%3A%2F%2Fwww.garant.ru%2Fproducts%2Fipo%2Fprime%2Fdoc%2F74811270%2F&amp;cb=ac3f0671b3"/>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851CC" w:rsidRDefault="008851CC"/>
    <w:sectPr w:rsidR="008851CC" w:rsidSect="008851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5AB6"/>
    <w:rsid w:val="003F37E9"/>
    <w:rsid w:val="00793959"/>
    <w:rsid w:val="008851CC"/>
    <w:rsid w:val="00927F20"/>
    <w:rsid w:val="009F5AB6"/>
    <w:rsid w:val="00C25C41"/>
    <w:rsid w:val="00F13D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1CC"/>
  </w:style>
  <w:style w:type="paragraph" w:styleId="2">
    <w:name w:val="heading 2"/>
    <w:basedOn w:val="a"/>
    <w:link w:val="20"/>
    <w:uiPriority w:val="9"/>
    <w:qFormat/>
    <w:rsid w:val="009F5A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F5A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5AB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F5AB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F5A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F5AB6"/>
    <w:rPr>
      <w:color w:val="0000FF"/>
      <w:u w:val="single"/>
    </w:rPr>
  </w:style>
  <w:style w:type="paragraph" w:customStyle="1" w:styleId="toleft">
    <w:name w:val="toleft"/>
    <w:basedOn w:val="a"/>
    <w:rsid w:val="009F5A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F5AB6"/>
    <w:rPr>
      <w:b/>
      <w:bCs/>
    </w:rPr>
  </w:style>
  <w:style w:type="character" w:customStyle="1" w:styleId="free">
    <w:name w:val="free"/>
    <w:basedOn w:val="a0"/>
    <w:rsid w:val="009F5AB6"/>
  </w:style>
  <w:style w:type="paragraph" w:styleId="a6">
    <w:name w:val="Balloon Text"/>
    <w:basedOn w:val="a"/>
    <w:link w:val="a7"/>
    <w:uiPriority w:val="99"/>
    <w:semiHidden/>
    <w:unhideWhenUsed/>
    <w:rsid w:val="009F5A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5A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4889626">
      <w:bodyDiv w:val="1"/>
      <w:marLeft w:val="0"/>
      <w:marRight w:val="0"/>
      <w:marTop w:val="0"/>
      <w:marBottom w:val="0"/>
      <w:divBdr>
        <w:top w:val="none" w:sz="0" w:space="0" w:color="auto"/>
        <w:left w:val="none" w:sz="0" w:space="0" w:color="auto"/>
        <w:bottom w:val="none" w:sz="0" w:space="0" w:color="auto"/>
        <w:right w:val="none" w:sz="0" w:space="0" w:color="auto"/>
      </w:divBdr>
      <w:divsChild>
        <w:div w:id="270430564">
          <w:marLeft w:val="0"/>
          <w:marRight w:val="0"/>
          <w:marTop w:val="0"/>
          <w:marBottom w:val="0"/>
          <w:divBdr>
            <w:top w:val="none" w:sz="0" w:space="0" w:color="auto"/>
            <w:left w:val="none" w:sz="0" w:space="0" w:color="auto"/>
            <w:bottom w:val="none" w:sz="0" w:space="0" w:color="auto"/>
            <w:right w:val="none" w:sz="0" w:space="0" w:color="auto"/>
          </w:divBdr>
          <w:divsChild>
            <w:div w:id="120732545">
              <w:marLeft w:val="0"/>
              <w:marRight w:val="0"/>
              <w:marTop w:val="0"/>
              <w:marBottom w:val="0"/>
              <w:divBdr>
                <w:top w:val="none" w:sz="0" w:space="0" w:color="auto"/>
                <w:left w:val="none" w:sz="0" w:space="0" w:color="auto"/>
                <w:bottom w:val="none" w:sz="0" w:space="0" w:color="auto"/>
                <w:right w:val="none" w:sz="0" w:space="0" w:color="auto"/>
              </w:divBdr>
            </w:div>
            <w:div w:id="1521775424">
              <w:marLeft w:val="0"/>
              <w:marRight w:val="0"/>
              <w:marTop w:val="0"/>
              <w:marBottom w:val="0"/>
              <w:divBdr>
                <w:top w:val="none" w:sz="0" w:space="0" w:color="auto"/>
                <w:left w:val="none" w:sz="0" w:space="0" w:color="auto"/>
                <w:bottom w:val="none" w:sz="0" w:space="0" w:color="auto"/>
                <w:right w:val="none" w:sz="0" w:space="0" w:color="auto"/>
              </w:divBdr>
            </w:div>
          </w:divsChild>
        </w:div>
        <w:div w:id="1305501269">
          <w:marLeft w:val="0"/>
          <w:marRight w:val="0"/>
          <w:marTop w:val="0"/>
          <w:marBottom w:val="0"/>
          <w:divBdr>
            <w:top w:val="none" w:sz="0" w:space="0" w:color="auto"/>
            <w:left w:val="none" w:sz="0" w:space="0" w:color="auto"/>
            <w:bottom w:val="none" w:sz="0" w:space="0" w:color="auto"/>
            <w:right w:val="none" w:sz="0" w:space="0" w:color="auto"/>
          </w:divBdr>
          <w:divsChild>
            <w:div w:id="355931673">
              <w:marLeft w:val="0"/>
              <w:marRight w:val="0"/>
              <w:marTop w:val="0"/>
              <w:marBottom w:val="0"/>
              <w:divBdr>
                <w:top w:val="none" w:sz="0" w:space="0" w:color="auto"/>
                <w:left w:val="none" w:sz="0" w:space="0" w:color="auto"/>
                <w:bottom w:val="none" w:sz="0" w:space="0" w:color="auto"/>
                <w:right w:val="none" w:sz="0" w:space="0" w:color="auto"/>
              </w:divBdr>
              <w:divsChild>
                <w:div w:id="1206865829">
                  <w:marLeft w:val="0"/>
                  <w:marRight w:val="0"/>
                  <w:marTop w:val="0"/>
                  <w:marBottom w:val="0"/>
                  <w:divBdr>
                    <w:top w:val="none" w:sz="0" w:space="0" w:color="auto"/>
                    <w:left w:val="none" w:sz="0" w:space="0" w:color="auto"/>
                    <w:bottom w:val="none" w:sz="0" w:space="0" w:color="auto"/>
                    <w:right w:val="none" w:sz="0" w:space="0" w:color="auto"/>
                  </w:divBdr>
                  <w:divsChild>
                    <w:div w:id="11669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958553">
          <w:marLeft w:val="0"/>
          <w:marRight w:val="0"/>
          <w:marTop w:val="0"/>
          <w:marBottom w:val="0"/>
          <w:divBdr>
            <w:top w:val="none" w:sz="0" w:space="0" w:color="auto"/>
            <w:left w:val="none" w:sz="0" w:space="0" w:color="auto"/>
            <w:bottom w:val="none" w:sz="0" w:space="0" w:color="auto"/>
            <w:right w:val="none" w:sz="0" w:space="0" w:color="auto"/>
          </w:divBdr>
          <w:divsChild>
            <w:div w:id="2071147948">
              <w:marLeft w:val="0"/>
              <w:marRight w:val="0"/>
              <w:marTop w:val="0"/>
              <w:marBottom w:val="0"/>
              <w:divBdr>
                <w:top w:val="none" w:sz="0" w:space="0" w:color="auto"/>
                <w:left w:val="none" w:sz="0" w:space="0" w:color="auto"/>
                <w:bottom w:val="none" w:sz="0" w:space="0" w:color="auto"/>
                <w:right w:val="none" w:sz="0" w:space="0" w:color="auto"/>
              </w:divBdr>
            </w:div>
          </w:divsChild>
        </w:div>
        <w:div w:id="889924357">
          <w:marLeft w:val="0"/>
          <w:marRight w:val="0"/>
          <w:marTop w:val="0"/>
          <w:marBottom w:val="0"/>
          <w:divBdr>
            <w:top w:val="none" w:sz="0" w:space="0" w:color="auto"/>
            <w:left w:val="none" w:sz="0" w:space="0" w:color="auto"/>
            <w:bottom w:val="none" w:sz="0" w:space="0" w:color="auto"/>
            <w:right w:val="none" w:sz="0" w:space="0" w:color="auto"/>
          </w:divBdr>
          <w:divsChild>
            <w:div w:id="753471739">
              <w:marLeft w:val="0"/>
              <w:marRight w:val="0"/>
              <w:marTop w:val="0"/>
              <w:marBottom w:val="0"/>
              <w:divBdr>
                <w:top w:val="none" w:sz="0" w:space="0" w:color="auto"/>
                <w:left w:val="none" w:sz="0" w:space="0" w:color="auto"/>
                <w:bottom w:val="none" w:sz="0" w:space="0" w:color="auto"/>
                <w:right w:val="none" w:sz="0" w:space="0" w:color="auto"/>
              </w:divBdr>
            </w:div>
            <w:div w:id="24063120">
              <w:marLeft w:val="0"/>
              <w:marRight w:val="0"/>
              <w:marTop w:val="0"/>
              <w:marBottom w:val="0"/>
              <w:divBdr>
                <w:top w:val="none" w:sz="0" w:space="0" w:color="auto"/>
                <w:left w:val="none" w:sz="0" w:space="0" w:color="auto"/>
                <w:bottom w:val="none" w:sz="0" w:space="0" w:color="auto"/>
                <w:right w:val="none" w:sz="0" w:space="0" w:color="auto"/>
              </w:divBdr>
            </w:div>
          </w:divsChild>
        </w:div>
        <w:div w:id="1182629107">
          <w:marLeft w:val="0"/>
          <w:marRight w:val="0"/>
          <w:marTop w:val="0"/>
          <w:marBottom w:val="0"/>
          <w:divBdr>
            <w:top w:val="none" w:sz="0" w:space="0" w:color="auto"/>
            <w:left w:val="none" w:sz="0" w:space="0" w:color="auto"/>
            <w:bottom w:val="none" w:sz="0" w:space="0" w:color="auto"/>
            <w:right w:val="none" w:sz="0" w:space="0" w:color="auto"/>
          </w:divBdr>
          <w:divsChild>
            <w:div w:id="20753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811270/" TargetMode="External"/><Relationship Id="rId13" Type="http://schemas.openxmlformats.org/officeDocument/2006/relationships/hyperlink" Target="https://www.garant.ru/products/ipo/prime/doc/74811270/" TargetMode="External"/><Relationship Id="rId3" Type="http://schemas.openxmlformats.org/officeDocument/2006/relationships/webSettings" Target="webSettings.xml"/><Relationship Id="rId7" Type="http://schemas.openxmlformats.org/officeDocument/2006/relationships/hyperlink" Target="https://www.garant.ru/products/ipo/prime/doc/74811270/" TargetMode="External"/><Relationship Id="rId12" Type="http://schemas.openxmlformats.org/officeDocument/2006/relationships/hyperlink" Target="https://www.garant.ru/products/ipo/prime/doc/7481127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arant.ru/products/ipo/prime/doc/74811270/" TargetMode="External"/><Relationship Id="rId11" Type="http://schemas.openxmlformats.org/officeDocument/2006/relationships/hyperlink" Target="https://www.garant.ru/products/ipo/prime/doc/74811270/" TargetMode="External"/><Relationship Id="rId5" Type="http://schemas.openxmlformats.org/officeDocument/2006/relationships/hyperlink" Target="https://www.garant.ru/products/ipo/prime/doc/74811270/" TargetMode="External"/><Relationship Id="rId15" Type="http://schemas.openxmlformats.org/officeDocument/2006/relationships/image" Target="media/image1.gif"/><Relationship Id="rId10" Type="http://schemas.openxmlformats.org/officeDocument/2006/relationships/hyperlink" Target="https://www.garant.ru/products/ipo/prime/doc/74811270/" TargetMode="External"/><Relationship Id="rId4" Type="http://schemas.openxmlformats.org/officeDocument/2006/relationships/hyperlink" Target="https://www.garant.ru/products/ipo/prime/doc/74811270/" TargetMode="External"/><Relationship Id="rId9" Type="http://schemas.openxmlformats.org/officeDocument/2006/relationships/hyperlink" Target="https://www.garant.ru/products/ipo/prime/doc/74811270/" TargetMode="External"/><Relationship Id="rId14" Type="http://schemas.openxmlformats.org/officeDocument/2006/relationships/hyperlink" Target="https://www.garant.ru/products/ipo/prime/doc/748112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2104</Words>
  <Characters>11998</Characters>
  <Application>Microsoft Office Word</Application>
  <DocSecurity>0</DocSecurity>
  <Lines>99</Lines>
  <Paragraphs>28</Paragraphs>
  <ScaleCrop>false</ScaleCrop>
  <Company/>
  <LinksUpToDate>false</LinksUpToDate>
  <CharactersWithSpaces>14074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2020-12-01T13:15:00Z</dcterms:created>
  <dcterms:modified xsi:type="dcterms:W3CDTF">2020-12-01T13:18:00Z</dcterms:modified>
</cp:coreProperties>
</file>